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D5CF" w14:textId="26DE85E6" w:rsidR="007A75FB" w:rsidRPr="00781EEA" w:rsidRDefault="00E33A3B" w:rsidP="0061105F">
      <w:pPr>
        <w:jc w:val="center"/>
        <w:rPr>
          <w:rFonts w:ascii="Arial" w:hAnsi="Arial" w:cs="Arial"/>
        </w:rPr>
      </w:pPr>
      <w:r>
        <w:rPr>
          <w:rFonts w:ascii="Arial" w:hAnsi="Arial" w:cs="Arial"/>
        </w:rPr>
        <w:t>PST</w:t>
      </w:r>
      <w:r w:rsidR="007A75FB" w:rsidRPr="00781EEA">
        <w:rPr>
          <w:rFonts w:ascii="Arial" w:hAnsi="Arial" w:cs="Arial"/>
        </w:rPr>
        <w:t xml:space="preserve"> </w:t>
      </w:r>
      <w:r w:rsidR="0046592C">
        <w:rPr>
          <w:rFonts w:ascii="Arial" w:hAnsi="Arial" w:cs="Arial"/>
        </w:rPr>
        <w:t>101</w:t>
      </w:r>
      <w:r w:rsidR="00C61A5A" w:rsidRPr="00781EEA">
        <w:rPr>
          <w:rFonts w:ascii="Arial" w:hAnsi="Arial" w:cs="Arial"/>
        </w:rPr>
        <w:t xml:space="preserve">: </w:t>
      </w:r>
      <w:r w:rsidR="0046592C">
        <w:rPr>
          <w:rFonts w:ascii="Arial" w:hAnsi="Arial" w:cs="Arial"/>
        </w:rPr>
        <w:t>Introduction to the Analysis of Public Policy</w:t>
      </w:r>
    </w:p>
    <w:p w14:paraId="635646F6" w14:textId="40EF8A04" w:rsidR="007A75FB" w:rsidRPr="00781EEA" w:rsidRDefault="0046592C" w:rsidP="0061105F">
      <w:pPr>
        <w:jc w:val="center"/>
        <w:rPr>
          <w:rFonts w:ascii="Arial" w:hAnsi="Arial" w:cs="Arial"/>
        </w:rPr>
      </w:pPr>
      <w:r>
        <w:rPr>
          <w:rFonts w:ascii="Arial" w:hAnsi="Arial" w:cs="Arial"/>
        </w:rPr>
        <w:t>MWF</w:t>
      </w:r>
      <w:r w:rsidR="007A75FB" w:rsidRPr="00781EEA">
        <w:rPr>
          <w:rFonts w:ascii="Arial" w:hAnsi="Arial" w:cs="Arial"/>
        </w:rPr>
        <w:t xml:space="preserve"> </w:t>
      </w:r>
      <w:r>
        <w:rPr>
          <w:rFonts w:ascii="Arial" w:hAnsi="Arial" w:cs="Arial"/>
        </w:rPr>
        <w:t>12:45-1:40</w:t>
      </w:r>
    </w:p>
    <w:p w14:paraId="44C7AC5E" w14:textId="72879DC2" w:rsidR="003F0A30" w:rsidRPr="00781EEA" w:rsidRDefault="0046592C" w:rsidP="0061105F">
      <w:pPr>
        <w:jc w:val="center"/>
        <w:rPr>
          <w:rFonts w:ascii="Arial" w:hAnsi="Arial" w:cs="Arial"/>
        </w:rPr>
      </w:pPr>
      <w:r>
        <w:rPr>
          <w:rFonts w:ascii="Arial" w:hAnsi="Arial" w:cs="Arial"/>
        </w:rPr>
        <w:t>Maxwell Auditorium</w:t>
      </w:r>
    </w:p>
    <w:p w14:paraId="21292046" w14:textId="11180A0F" w:rsidR="00580F6D" w:rsidRPr="00781EEA" w:rsidRDefault="0061105F" w:rsidP="0061105F">
      <w:pPr>
        <w:jc w:val="center"/>
        <w:rPr>
          <w:rFonts w:ascii="Arial" w:hAnsi="Arial" w:cs="Arial"/>
        </w:rPr>
      </w:pPr>
      <w:r>
        <w:rPr>
          <w:rFonts w:ascii="Arial" w:hAnsi="Arial" w:cs="Arial"/>
        </w:rPr>
        <w:t>Fall 2020</w:t>
      </w:r>
    </w:p>
    <w:p w14:paraId="2F1AE165" w14:textId="57C7A98F" w:rsidR="00F3026A" w:rsidRPr="00781EEA" w:rsidRDefault="00F3026A" w:rsidP="0061105F">
      <w:pPr>
        <w:jc w:val="center"/>
        <w:rPr>
          <w:rFonts w:ascii="Arial" w:hAnsi="Arial" w:cs="Arial"/>
        </w:rPr>
      </w:pPr>
      <w:r w:rsidRPr="00781EEA">
        <w:rPr>
          <w:rFonts w:ascii="Arial" w:hAnsi="Arial" w:cs="Arial"/>
        </w:rPr>
        <w:t xml:space="preserve">(Revised </w:t>
      </w:r>
      <w:r w:rsidR="00356081">
        <w:rPr>
          <w:rFonts w:ascii="Arial" w:hAnsi="Arial" w:cs="Arial"/>
        </w:rPr>
        <w:fldChar w:fldCharType="begin"/>
      </w:r>
      <w:r w:rsidR="00356081">
        <w:rPr>
          <w:rFonts w:ascii="Arial" w:hAnsi="Arial" w:cs="Arial"/>
        </w:rPr>
        <w:instrText xml:space="preserve"> DATE \@ "M/d/yyyy" </w:instrText>
      </w:r>
      <w:r w:rsidR="00356081">
        <w:rPr>
          <w:rFonts w:ascii="Arial" w:hAnsi="Arial" w:cs="Arial"/>
        </w:rPr>
        <w:fldChar w:fldCharType="separate"/>
      </w:r>
      <w:r w:rsidR="00B23666">
        <w:rPr>
          <w:rFonts w:ascii="Arial" w:hAnsi="Arial" w:cs="Arial"/>
          <w:noProof/>
        </w:rPr>
        <w:t>7/24/2020</w:t>
      </w:r>
      <w:r w:rsidR="00356081">
        <w:rPr>
          <w:rFonts w:ascii="Arial" w:hAnsi="Arial" w:cs="Arial"/>
        </w:rPr>
        <w:fldChar w:fldCharType="end"/>
      </w:r>
      <w:r w:rsidR="007804B4" w:rsidRPr="00781EEA">
        <w:rPr>
          <w:rFonts w:ascii="Arial" w:hAnsi="Arial" w:cs="Arial"/>
        </w:rPr>
        <w:t>)</w:t>
      </w:r>
    </w:p>
    <w:p w14:paraId="0B3006B1" w14:textId="77777777" w:rsidR="005C32EA" w:rsidRPr="00781EEA" w:rsidRDefault="005C32EA" w:rsidP="003F0A30">
      <w:pPr>
        <w:rPr>
          <w:rFonts w:ascii="Arial" w:hAnsi="Arial" w:cs="Arial"/>
        </w:rPr>
      </w:pPr>
    </w:p>
    <w:tbl>
      <w:tblPr>
        <w:tblW w:w="0" w:type="auto"/>
        <w:tblLook w:val="04A0" w:firstRow="1" w:lastRow="0" w:firstColumn="1" w:lastColumn="0" w:noHBand="0" w:noVBand="1"/>
      </w:tblPr>
      <w:tblGrid>
        <w:gridCol w:w="4196"/>
        <w:gridCol w:w="4444"/>
      </w:tblGrid>
      <w:tr w:rsidR="00580F6D" w:rsidRPr="00781EEA" w14:paraId="6679DE30" w14:textId="77777777" w:rsidTr="007E3E13">
        <w:tc>
          <w:tcPr>
            <w:tcW w:w="4675" w:type="dxa"/>
            <w:shd w:val="clear" w:color="auto" w:fill="auto"/>
          </w:tcPr>
          <w:p w14:paraId="475428F9" w14:textId="66588EA6" w:rsidR="00580F6D" w:rsidRPr="00781EEA" w:rsidRDefault="0046592C" w:rsidP="0046592C">
            <w:pPr>
              <w:spacing w:after="240"/>
              <w:rPr>
                <w:rFonts w:ascii="Arial" w:eastAsia="MS Mincho" w:hAnsi="Arial" w:cs="Arial"/>
              </w:rPr>
            </w:pPr>
            <w:r>
              <w:rPr>
                <w:rFonts w:ascii="Arial" w:eastAsia="MS Mincho" w:hAnsi="Arial" w:cs="Arial"/>
              </w:rPr>
              <w:t>Instructor</w:t>
            </w:r>
            <w:r w:rsidR="00BD08AB" w:rsidRPr="00781EEA">
              <w:rPr>
                <w:rFonts w:ascii="Arial" w:eastAsia="MS Mincho" w:hAnsi="Arial" w:cs="Arial"/>
              </w:rPr>
              <w:t xml:space="preserve">: </w:t>
            </w:r>
            <w:r>
              <w:rPr>
                <w:rFonts w:ascii="Arial" w:eastAsia="MS Mincho" w:hAnsi="Arial" w:cs="Arial"/>
              </w:rPr>
              <w:t>Bill Coplin</w:t>
            </w:r>
          </w:p>
        </w:tc>
        <w:tc>
          <w:tcPr>
            <w:tcW w:w="4675" w:type="dxa"/>
            <w:shd w:val="clear" w:color="auto" w:fill="auto"/>
          </w:tcPr>
          <w:p w14:paraId="02B4A064" w14:textId="65C91C32" w:rsidR="00580F6D" w:rsidRPr="00781EEA" w:rsidRDefault="00BD08AB" w:rsidP="0046592C">
            <w:pPr>
              <w:rPr>
                <w:rFonts w:ascii="Arial" w:eastAsia="MS Mincho" w:hAnsi="Arial" w:cs="Arial"/>
              </w:rPr>
            </w:pPr>
            <w:r w:rsidRPr="00781EEA">
              <w:rPr>
                <w:rFonts w:ascii="Arial" w:eastAsia="MS Mincho" w:hAnsi="Arial" w:cs="Arial"/>
              </w:rPr>
              <w:t>Phone</w:t>
            </w:r>
            <w:r w:rsidR="00580F6D" w:rsidRPr="00781EEA">
              <w:rPr>
                <w:rFonts w:ascii="Arial" w:eastAsia="MS Mincho" w:hAnsi="Arial" w:cs="Arial"/>
              </w:rPr>
              <w:t xml:space="preserve">: </w:t>
            </w:r>
            <w:r w:rsidRPr="00781EEA">
              <w:rPr>
                <w:rFonts w:ascii="Arial" w:eastAsia="MS Mincho" w:hAnsi="Arial" w:cs="Arial"/>
              </w:rPr>
              <w:t>(315) 4</w:t>
            </w:r>
            <w:r w:rsidR="0046592C">
              <w:rPr>
                <w:rFonts w:ascii="Arial" w:eastAsia="MS Mincho" w:hAnsi="Arial" w:cs="Arial"/>
              </w:rPr>
              <w:t>43-3709</w:t>
            </w:r>
          </w:p>
        </w:tc>
      </w:tr>
      <w:tr w:rsidR="00580F6D" w:rsidRPr="00781EEA" w14:paraId="6C5FD9D9" w14:textId="77777777" w:rsidTr="007E3E13">
        <w:tc>
          <w:tcPr>
            <w:tcW w:w="4675" w:type="dxa"/>
            <w:shd w:val="clear" w:color="auto" w:fill="auto"/>
          </w:tcPr>
          <w:p w14:paraId="6C4DCAAD" w14:textId="116E0545" w:rsidR="00580F6D" w:rsidRPr="00781EEA" w:rsidRDefault="00580F6D" w:rsidP="00580F6D">
            <w:pPr>
              <w:rPr>
                <w:rFonts w:ascii="Arial" w:eastAsia="MS Mincho" w:hAnsi="Arial" w:cs="Arial"/>
              </w:rPr>
            </w:pPr>
            <w:r w:rsidRPr="00781EEA">
              <w:rPr>
                <w:rFonts w:ascii="Arial" w:eastAsia="MS Mincho" w:hAnsi="Arial" w:cs="Arial"/>
              </w:rPr>
              <w:t>Office:102 Maxwell Hall</w:t>
            </w:r>
          </w:p>
        </w:tc>
        <w:tc>
          <w:tcPr>
            <w:tcW w:w="4675" w:type="dxa"/>
            <w:shd w:val="clear" w:color="auto" w:fill="auto"/>
          </w:tcPr>
          <w:p w14:paraId="7F654D9F" w14:textId="7CA20EE2" w:rsidR="00580F6D" w:rsidRPr="00781EEA" w:rsidRDefault="00580F6D" w:rsidP="0046592C">
            <w:pPr>
              <w:rPr>
                <w:rFonts w:ascii="Arial" w:eastAsia="MS Mincho" w:hAnsi="Arial" w:cs="Arial"/>
              </w:rPr>
            </w:pPr>
            <w:r w:rsidRPr="00781EEA">
              <w:rPr>
                <w:rFonts w:ascii="Arial" w:eastAsia="MS Mincho" w:hAnsi="Arial" w:cs="Arial"/>
              </w:rPr>
              <w:t xml:space="preserve">E-mail: </w:t>
            </w:r>
            <w:r w:rsidR="0046592C" w:rsidRPr="0046592C">
              <w:rPr>
                <w:rStyle w:val="Hyperlink"/>
                <w:rFonts w:ascii="Arial" w:hAnsi="Arial" w:cs="Arial"/>
              </w:rPr>
              <w:t>wdcoplin@maxwell.syr.edu</w:t>
            </w:r>
            <w:r w:rsidRPr="00781EEA">
              <w:rPr>
                <w:rFonts w:ascii="Arial" w:hAnsi="Arial" w:cs="Arial"/>
              </w:rPr>
              <w:t xml:space="preserve"> </w:t>
            </w:r>
          </w:p>
        </w:tc>
      </w:tr>
      <w:tr w:rsidR="00580F6D" w:rsidRPr="00781EEA" w14:paraId="7551610F" w14:textId="77777777" w:rsidTr="00BD08AB">
        <w:trPr>
          <w:trHeight w:val="612"/>
        </w:trPr>
        <w:tc>
          <w:tcPr>
            <w:tcW w:w="4675" w:type="dxa"/>
            <w:shd w:val="clear" w:color="auto" w:fill="auto"/>
          </w:tcPr>
          <w:p w14:paraId="34355B3C" w14:textId="4F4BDA92" w:rsidR="0046592C" w:rsidRPr="00EC2C55" w:rsidRDefault="00EC2C55" w:rsidP="00F8649E">
            <w:pPr>
              <w:rPr>
                <w:rFonts w:ascii="Arial" w:eastAsia="MS Mincho" w:hAnsi="Arial" w:cs="Arial"/>
              </w:rPr>
            </w:pPr>
            <w:r w:rsidRPr="00EC2C55">
              <w:rPr>
                <w:rFonts w:ascii="Arial" w:hAnsi="Arial" w:cs="Arial"/>
                <w:bCs/>
                <w:noProof/>
              </w:rPr>
              <w:t>M: 9:00</w:t>
            </w:r>
            <w:r w:rsidRPr="00EC2C55">
              <w:rPr>
                <w:rFonts w:ascii="Arial" w:hAnsi="Arial" w:cs="Arial"/>
                <w:bCs/>
                <w:noProof/>
              </w:rPr>
              <w:noBreakHyphen/>
              <w:t>11:00; W: 9:00-11:00 and 2:00-3:00; F:9:00-11:00, 1:45- 2:30 and 4:00-5:00</w:t>
            </w:r>
          </w:p>
        </w:tc>
        <w:tc>
          <w:tcPr>
            <w:tcW w:w="4675" w:type="dxa"/>
            <w:shd w:val="clear" w:color="auto" w:fill="auto"/>
          </w:tcPr>
          <w:p w14:paraId="2172C034" w14:textId="77777777" w:rsidR="00580F6D" w:rsidRPr="00EC2C55" w:rsidRDefault="00580F6D" w:rsidP="007E3E13">
            <w:pPr>
              <w:rPr>
                <w:rFonts w:ascii="Arial" w:eastAsia="MS Mincho" w:hAnsi="Arial" w:cs="Arial"/>
              </w:rPr>
            </w:pPr>
          </w:p>
          <w:p w14:paraId="395E13B2" w14:textId="77777777" w:rsidR="003F7C51" w:rsidRPr="00EC2C55" w:rsidRDefault="003F7C51" w:rsidP="007E3E13">
            <w:pPr>
              <w:rPr>
                <w:rFonts w:ascii="Arial" w:eastAsia="MS Mincho" w:hAnsi="Arial" w:cs="Arial"/>
              </w:rPr>
            </w:pPr>
          </w:p>
          <w:p w14:paraId="7DF9DAF2" w14:textId="4A444D80" w:rsidR="003F7C51" w:rsidRPr="00EC2C55" w:rsidRDefault="003F7C51" w:rsidP="003F7C51">
            <w:pPr>
              <w:rPr>
                <w:rFonts w:ascii="Arial" w:eastAsia="MS Mincho" w:hAnsi="Arial" w:cs="Arial"/>
              </w:rPr>
            </w:pPr>
          </w:p>
        </w:tc>
      </w:tr>
    </w:tbl>
    <w:p w14:paraId="10BDBDA5" w14:textId="63577D50" w:rsidR="003F7C51" w:rsidRPr="00781EEA" w:rsidRDefault="003F7C51" w:rsidP="003F0A30">
      <w:pPr>
        <w:tabs>
          <w:tab w:val="left" w:pos="-720"/>
        </w:tabs>
        <w:suppressAutoHyphens/>
        <w:spacing w:after="120"/>
        <w:rPr>
          <w:rFonts w:ascii="Arial" w:hAnsi="Arial" w:cs="Arial"/>
        </w:rPr>
      </w:pPr>
    </w:p>
    <w:tbl>
      <w:tblPr>
        <w:tblW w:w="0" w:type="auto"/>
        <w:tblLook w:val="04A0" w:firstRow="1" w:lastRow="0" w:firstColumn="1" w:lastColumn="0" w:noHBand="0" w:noVBand="1"/>
      </w:tblPr>
      <w:tblGrid>
        <w:gridCol w:w="4212"/>
        <w:gridCol w:w="4428"/>
      </w:tblGrid>
      <w:tr w:rsidR="003F7C51" w:rsidRPr="00781EEA" w14:paraId="6DB8841F" w14:textId="77777777" w:rsidTr="0046592C">
        <w:tc>
          <w:tcPr>
            <w:tcW w:w="4212" w:type="dxa"/>
            <w:shd w:val="clear" w:color="auto" w:fill="auto"/>
          </w:tcPr>
          <w:p w14:paraId="5A211BBC" w14:textId="318FBC42" w:rsidR="003F7C51" w:rsidRPr="00781EEA" w:rsidRDefault="0046592C" w:rsidP="0046592C">
            <w:pPr>
              <w:spacing w:after="240"/>
              <w:rPr>
                <w:rFonts w:ascii="Arial" w:eastAsia="MS Mincho" w:hAnsi="Arial" w:cs="Arial"/>
              </w:rPr>
            </w:pPr>
            <w:r>
              <w:rPr>
                <w:rFonts w:ascii="Arial" w:eastAsia="MS Mincho" w:hAnsi="Arial" w:cs="Arial"/>
              </w:rPr>
              <w:t>Course Administrator</w:t>
            </w:r>
            <w:r w:rsidR="003F7C51" w:rsidRPr="00781EEA">
              <w:rPr>
                <w:rFonts w:ascii="Arial" w:eastAsia="MS Mincho" w:hAnsi="Arial" w:cs="Arial"/>
              </w:rPr>
              <w:t xml:space="preserve">: </w:t>
            </w:r>
            <w:r w:rsidR="0061105F">
              <w:rPr>
                <w:rFonts w:ascii="Arial" w:eastAsia="MS Mincho" w:hAnsi="Arial" w:cs="Arial"/>
              </w:rPr>
              <w:t>Connor Muldoon</w:t>
            </w:r>
          </w:p>
        </w:tc>
        <w:tc>
          <w:tcPr>
            <w:tcW w:w="4428" w:type="dxa"/>
            <w:shd w:val="clear" w:color="auto" w:fill="auto"/>
          </w:tcPr>
          <w:p w14:paraId="4331EF5C" w14:textId="22967E09" w:rsidR="003F7C51" w:rsidRPr="00781EEA" w:rsidRDefault="0046592C" w:rsidP="00BC4CB2">
            <w:pPr>
              <w:rPr>
                <w:rFonts w:ascii="Arial" w:eastAsia="MS Mincho" w:hAnsi="Arial" w:cs="Arial"/>
              </w:rPr>
            </w:pPr>
            <w:r>
              <w:rPr>
                <w:rFonts w:ascii="Arial" w:eastAsia="MS Mincho" w:hAnsi="Arial" w:cs="Arial"/>
              </w:rPr>
              <w:t xml:space="preserve">E-mail: </w:t>
            </w:r>
            <w:hyperlink r:id="rId8" w:history="1">
              <w:r w:rsidR="0061105F" w:rsidRPr="0061105F">
                <w:rPr>
                  <w:rStyle w:val="Hyperlink"/>
                  <w:rFonts w:ascii="Arial" w:eastAsia="MS Mincho" w:hAnsi="Arial" w:cs="Arial"/>
                </w:rPr>
                <w:t>cmmuldoo@syr.edu</w:t>
              </w:r>
            </w:hyperlink>
            <w:r w:rsidR="0061105F">
              <w:rPr>
                <w:rFonts w:eastAsia="MS Mincho"/>
              </w:rPr>
              <w:t xml:space="preserve"> </w:t>
            </w:r>
            <w:r>
              <w:rPr>
                <w:rFonts w:ascii="Arial" w:eastAsia="MS Mincho" w:hAnsi="Arial" w:cs="Arial"/>
              </w:rPr>
              <w:t xml:space="preserve"> </w:t>
            </w:r>
          </w:p>
        </w:tc>
      </w:tr>
    </w:tbl>
    <w:p w14:paraId="44B5B4FF" w14:textId="3E9C6439" w:rsidR="00580F6D" w:rsidRPr="00781EEA" w:rsidRDefault="00580F6D" w:rsidP="003F0A30">
      <w:pPr>
        <w:tabs>
          <w:tab w:val="left" w:pos="-720"/>
        </w:tabs>
        <w:suppressAutoHyphens/>
        <w:spacing w:after="120"/>
        <w:rPr>
          <w:rFonts w:ascii="Arial" w:hAnsi="Arial" w:cs="Arial"/>
        </w:rPr>
      </w:pPr>
      <w:r w:rsidRPr="00781EEA">
        <w:rPr>
          <w:rFonts w:ascii="Arial" w:hAnsi="Arial" w:cs="Arial"/>
        </w:rPr>
        <w:t>_______________________________________________________________</w:t>
      </w:r>
    </w:p>
    <w:p w14:paraId="57DC982E" w14:textId="77777777" w:rsidR="00F70F5A" w:rsidRPr="00781EEA" w:rsidRDefault="003F0A30" w:rsidP="0060711A">
      <w:pPr>
        <w:pStyle w:val="Default"/>
        <w:rPr>
          <w:rFonts w:ascii="Arial" w:hAnsi="Arial" w:cs="Arial"/>
        </w:rPr>
      </w:pPr>
      <w:r w:rsidRPr="00781EEA">
        <w:rPr>
          <w:rFonts w:ascii="Arial" w:hAnsi="Arial" w:cs="Arial"/>
          <w:b/>
          <w:u w:val="single"/>
        </w:rPr>
        <w:t>Course Description:</w:t>
      </w:r>
      <w:r w:rsidR="0060711A" w:rsidRPr="00781EEA">
        <w:rPr>
          <w:rFonts w:ascii="Arial" w:hAnsi="Arial" w:cs="Arial"/>
        </w:rPr>
        <w:t xml:space="preserve"> </w:t>
      </w:r>
    </w:p>
    <w:p w14:paraId="6B6A7D6C" w14:textId="064B901F" w:rsidR="0046592C" w:rsidRPr="0046592C" w:rsidRDefault="00E33A3B" w:rsidP="0046592C">
      <w:pPr>
        <w:rPr>
          <w:rFonts w:ascii="Arial" w:hAnsi="Arial" w:cs="Arial"/>
        </w:rPr>
      </w:pPr>
      <w:r>
        <w:rPr>
          <w:rFonts w:ascii="Arial" w:hAnsi="Arial" w:cs="Arial"/>
        </w:rPr>
        <w:t>PST</w:t>
      </w:r>
      <w:r w:rsidR="0046592C" w:rsidRPr="0046592C">
        <w:rPr>
          <w:rFonts w:ascii="Arial" w:hAnsi="Arial" w:cs="Arial"/>
        </w:rPr>
        <w:t xml:space="preserve"> 101 fulfills a social sciences and a critical reflections requirement for the Arts and Sciences core. It is also required for all Policy Studies majors. It helps you learn how to do good as a citizen and to do well in your personal life. It develops the research skills that you will use throughout your college career and the rest of your life.  </w:t>
      </w:r>
    </w:p>
    <w:p w14:paraId="6F5A7AB0" w14:textId="77777777" w:rsidR="0046592C" w:rsidRPr="0046592C" w:rsidRDefault="0046592C" w:rsidP="0046592C">
      <w:pPr>
        <w:rPr>
          <w:rFonts w:ascii="Arial" w:hAnsi="Arial" w:cs="Arial"/>
        </w:rPr>
      </w:pPr>
    </w:p>
    <w:p w14:paraId="7D21A5D9" w14:textId="2B708132" w:rsidR="0046592C" w:rsidRPr="0046592C" w:rsidRDefault="00E33A3B" w:rsidP="0046592C">
      <w:pPr>
        <w:rPr>
          <w:rFonts w:ascii="Arial" w:hAnsi="Arial" w:cs="Arial"/>
        </w:rPr>
      </w:pPr>
      <w:r>
        <w:rPr>
          <w:rFonts w:ascii="Arial" w:hAnsi="Arial" w:cs="Arial"/>
        </w:rPr>
        <w:t>PST</w:t>
      </w:r>
      <w:r w:rsidR="0046592C" w:rsidRPr="0046592C">
        <w:rPr>
          <w:rFonts w:ascii="Arial" w:hAnsi="Arial" w:cs="Arial"/>
        </w:rPr>
        <w:t xml:space="preserve"> 101 is divided into five parts.  For each part, you will submit a module paper. Each module must be typed following the correct format.  Absences, tardiness or poor participation in class will result in deductions from your module grades.  Class time will be used for lectures, outside speakers, and group exercises.</w:t>
      </w:r>
    </w:p>
    <w:p w14:paraId="0B227807" w14:textId="7C0F7E6A" w:rsidR="00DC620C" w:rsidRPr="00781EEA" w:rsidRDefault="00DC620C" w:rsidP="003F0A30">
      <w:pPr>
        <w:pStyle w:val="Default"/>
        <w:rPr>
          <w:rFonts w:ascii="Arial" w:hAnsi="Arial" w:cs="Arial"/>
          <w:b/>
          <w:u w:val="single"/>
        </w:rPr>
      </w:pPr>
    </w:p>
    <w:p w14:paraId="14168EF3" w14:textId="758EF32A" w:rsidR="00DC620C" w:rsidRPr="00781EEA" w:rsidRDefault="00C61A5A" w:rsidP="003F0A30">
      <w:pPr>
        <w:pStyle w:val="Default"/>
        <w:rPr>
          <w:rFonts w:ascii="Arial" w:hAnsi="Arial" w:cs="Arial"/>
          <w:b/>
          <w:u w:val="single"/>
        </w:rPr>
      </w:pPr>
      <w:r w:rsidRPr="00781EEA">
        <w:rPr>
          <w:rFonts w:ascii="Arial" w:hAnsi="Arial" w:cs="Arial"/>
          <w:b/>
          <w:u w:val="single"/>
        </w:rPr>
        <w:t>Credits:</w:t>
      </w:r>
      <w:r w:rsidRPr="00781EEA">
        <w:rPr>
          <w:rFonts w:ascii="Arial" w:hAnsi="Arial" w:cs="Arial"/>
          <w:b/>
        </w:rPr>
        <w:t xml:space="preserve"> </w:t>
      </w:r>
      <w:r w:rsidR="00DC620C" w:rsidRPr="00781EEA">
        <w:rPr>
          <w:rFonts w:ascii="Arial" w:hAnsi="Arial" w:cs="Arial"/>
        </w:rPr>
        <w:t xml:space="preserve">3 Credits </w:t>
      </w:r>
    </w:p>
    <w:p w14:paraId="4405415E" w14:textId="5168148E" w:rsidR="00DC620C" w:rsidRPr="00781EEA" w:rsidRDefault="00DC620C" w:rsidP="003F0A30">
      <w:pPr>
        <w:pStyle w:val="Default"/>
        <w:rPr>
          <w:rFonts w:ascii="Arial" w:hAnsi="Arial" w:cs="Arial"/>
          <w:b/>
          <w:u w:val="single"/>
        </w:rPr>
      </w:pPr>
    </w:p>
    <w:p w14:paraId="5AF49D21" w14:textId="0743691B" w:rsidR="004D72ED" w:rsidRPr="00781EEA" w:rsidRDefault="004D72ED" w:rsidP="002E5DEC">
      <w:pPr>
        <w:pStyle w:val="Default"/>
        <w:rPr>
          <w:rFonts w:ascii="Arial" w:hAnsi="Arial" w:cs="Arial"/>
        </w:rPr>
      </w:pPr>
      <w:r w:rsidRPr="00781EEA">
        <w:rPr>
          <w:rFonts w:ascii="Arial" w:hAnsi="Arial" w:cs="Arial"/>
          <w:b/>
          <w:u w:val="single"/>
        </w:rPr>
        <w:t>Prerequisites / Co-requisite:</w:t>
      </w:r>
      <w:r w:rsidR="00C61A5A" w:rsidRPr="00781EEA">
        <w:rPr>
          <w:rFonts w:ascii="Arial" w:hAnsi="Arial" w:cs="Arial"/>
          <w:b/>
          <w:u w:val="single"/>
        </w:rPr>
        <w:t xml:space="preserve"> </w:t>
      </w:r>
      <w:r w:rsidR="003F7C51" w:rsidRPr="00781EEA">
        <w:rPr>
          <w:rFonts w:ascii="Arial" w:hAnsi="Arial" w:cs="Arial"/>
        </w:rPr>
        <w:t>There are no prerequisites for this course.</w:t>
      </w:r>
    </w:p>
    <w:p w14:paraId="323DA1B7" w14:textId="05F4BFF7" w:rsidR="004D72ED" w:rsidRPr="00781EEA" w:rsidRDefault="004D72ED" w:rsidP="002E5DEC">
      <w:pPr>
        <w:pStyle w:val="Default"/>
        <w:rPr>
          <w:rFonts w:ascii="Arial" w:hAnsi="Arial" w:cs="Arial"/>
          <w:b/>
          <w:u w:val="single"/>
        </w:rPr>
      </w:pPr>
    </w:p>
    <w:p w14:paraId="2A58B6F1" w14:textId="77777777" w:rsidR="004D72ED" w:rsidRPr="00781EEA" w:rsidRDefault="004D72ED" w:rsidP="002E5DEC">
      <w:pPr>
        <w:pStyle w:val="Default"/>
        <w:rPr>
          <w:rFonts w:ascii="Arial" w:hAnsi="Arial" w:cs="Arial"/>
          <w:b/>
          <w:u w:val="single"/>
        </w:rPr>
      </w:pPr>
    </w:p>
    <w:p w14:paraId="66D2EC2C" w14:textId="61837136" w:rsidR="00DC620C" w:rsidRPr="00781EEA" w:rsidRDefault="003F0A30" w:rsidP="002E5DEC">
      <w:pPr>
        <w:pStyle w:val="Default"/>
        <w:rPr>
          <w:rFonts w:ascii="Arial" w:hAnsi="Arial" w:cs="Arial"/>
        </w:rPr>
      </w:pPr>
      <w:r w:rsidRPr="00781EEA">
        <w:rPr>
          <w:rFonts w:ascii="Arial" w:hAnsi="Arial" w:cs="Arial"/>
          <w:b/>
          <w:u w:val="single"/>
        </w:rPr>
        <w:t>E</w:t>
      </w:r>
      <w:r w:rsidR="0060711A" w:rsidRPr="00781EEA">
        <w:rPr>
          <w:rFonts w:ascii="Arial" w:hAnsi="Arial" w:cs="Arial"/>
          <w:b/>
          <w:u w:val="single"/>
        </w:rPr>
        <w:t>ligibility Requirements:</w:t>
      </w:r>
      <w:r w:rsidR="0060711A" w:rsidRPr="00781EEA">
        <w:rPr>
          <w:rFonts w:ascii="Arial" w:hAnsi="Arial" w:cs="Arial"/>
        </w:rPr>
        <w:t xml:space="preserve"> </w:t>
      </w:r>
      <w:r w:rsidR="003F7C51" w:rsidRPr="00781EEA">
        <w:rPr>
          <w:rFonts w:ascii="Arial" w:hAnsi="Arial" w:cs="Arial"/>
        </w:rPr>
        <w:t>There are no eligibility requirements for this course.</w:t>
      </w:r>
    </w:p>
    <w:p w14:paraId="386CE9FA" w14:textId="77777777" w:rsidR="003F0A30" w:rsidRPr="00781EEA" w:rsidRDefault="003F0A30" w:rsidP="003F0A30">
      <w:pPr>
        <w:pStyle w:val="Default"/>
        <w:rPr>
          <w:rFonts w:ascii="Arial" w:hAnsi="Arial" w:cs="Arial"/>
          <w:color w:val="auto"/>
        </w:rPr>
      </w:pPr>
    </w:p>
    <w:p w14:paraId="6C052147" w14:textId="77777777" w:rsidR="00B04482" w:rsidRDefault="00B04482" w:rsidP="002E5DEC">
      <w:pPr>
        <w:pStyle w:val="Default"/>
        <w:rPr>
          <w:rFonts w:ascii="Arial" w:hAnsi="Arial" w:cs="Arial"/>
          <w:b/>
          <w:color w:val="auto"/>
          <w:u w:val="single"/>
        </w:rPr>
      </w:pPr>
    </w:p>
    <w:p w14:paraId="7ED1C93E" w14:textId="013BBE6E" w:rsidR="00DC620C" w:rsidRPr="00850233" w:rsidRDefault="003F0A30" w:rsidP="002E5DEC">
      <w:pPr>
        <w:pStyle w:val="Default"/>
        <w:rPr>
          <w:rFonts w:ascii="Arial" w:hAnsi="Arial" w:cs="Arial"/>
          <w:color w:val="auto"/>
        </w:rPr>
      </w:pPr>
      <w:r w:rsidRPr="00850233">
        <w:rPr>
          <w:rFonts w:ascii="Arial" w:hAnsi="Arial" w:cs="Arial"/>
          <w:b/>
          <w:color w:val="auto"/>
          <w:u w:val="single"/>
        </w:rPr>
        <w:t>Learnin</w:t>
      </w:r>
      <w:r w:rsidR="0060711A" w:rsidRPr="00850233">
        <w:rPr>
          <w:rFonts w:ascii="Arial" w:hAnsi="Arial" w:cs="Arial"/>
          <w:b/>
          <w:color w:val="auto"/>
          <w:u w:val="single"/>
        </w:rPr>
        <w:t>g O</w:t>
      </w:r>
      <w:r w:rsidRPr="00850233">
        <w:rPr>
          <w:rFonts w:ascii="Arial" w:hAnsi="Arial" w:cs="Arial"/>
          <w:b/>
          <w:color w:val="auto"/>
          <w:u w:val="single"/>
        </w:rPr>
        <w:t>bjectives:</w:t>
      </w:r>
      <w:r w:rsidR="0060711A" w:rsidRPr="00850233">
        <w:rPr>
          <w:rFonts w:ascii="Arial" w:hAnsi="Arial" w:cs="Arial"/>
          <w:color w:val="auto"/>
        </w:rPr>
        <w:t xml:space="preserve"> </w:t>
      </w:r>
    </w:p>
    <w:p w14:paraId="40F2ECAC" w14:textId="77777777" w:rsidR="00850233" w:rsidRPr="00850233" w:rsidRDefault="00850233" w:rsidP="00850233">
      <w:pPr>
        <w:spacing w:line="259" w:lineRule="auto"/>
        <w:rPr>
          <w:rFonts w:ascii="Arial" w:hAnsi="Arial" w:cs="Arial"/>
        </w:rPr>
      </w:pPr>
      <w:r w:rsidRPr="00850233">
        <w:rPr>
          <w:rFonts w:ascii="Arial" w:hAnsi="Arial" w:cs="Arial"/>
          <w:b/>
        </w:rPr>
        <w:t xml:space="preserve">After taking this course, students will be able to:   </w:t>
      </w:r>
    </w:p>
    <w:p w14:paraId="426E4EFD"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rPr>
        <w:t>Apply problem-solving techniques to resolve societal problems</w:t>
      </w:r>
    </w:p>
    <w:p w14:paraId="1CD904D9"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rPr>
        <w:t xml:space="preserve">Plan to implement public policy </w:t>
      </w:r>
    </w:p>
    <w:p w14:paraId="4C9BB081"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rPr>
        <w:t>Gather information in a variety of ways</w:t>
      </w:r>
    </w:p>
    <w:p w14:paraId="0BCF1D22"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color w:val="000000"/>
        </w:rPr>
        <w:t>Use computer programs to analyze quantitative data</w:t>
      </w:r>
    </w:p>
    <w:p w14:paraId="239D53C8"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color w:val="000000"/>
        </w:rPr>
        <w:t xml:space="preserve">Effective verbal and written communications </w:t>
      </w:r>
    </w:p>
    <w:p w14:paraId="65A3DC7F"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color w:val="000000"/>
        </w:rPr>
        <w:t xml:space="preserve">Work effectively on team projects </w:t>
      </w:r>
    </w:p>
    <w:p w14:paraId="5A4EE0DB" w14:textId="77777777" w:rsidR="00850233" w:rsidRPr="00850233" w:rsidRDefault="00850233" w:rsidP="00850233">
      <w:pPr>
        <w:pStyle w:val="default0"/>
        <w:numPr>
          <w:ilvl w:val="0"/>
          <w:numId w:val="3"/>
        </w:numPr>
        <w:ind w:left="720"/>
        <w:rPr>
          <w:rFonts w:ascii="Arial" w:hAnsi="Arial" w:cs="Arial"/>
          <w:color w:val="000000"/>
        </w:rPr>
      </w:pPr>
      <w:r w:rsidRPr="00850233">
        <w:rPr>
          <w:rFonts w:ascii="Arial" w:hAnsi="Arial" w:cs="Arial"/>
          <w:color w:val="000000"/>
        </w:rPr>
        <w:lastRenderedPageBreak/>
        <w:t>Gain knowledge of societal problems, causes, and policies in at least one area</w:t>
      </w:r>
    </w:p>
    <w:p w14:paraId="1F1520E8" w14:textId="77777777" w:rsidR="00850233" w:rsidRPr="00850233" w:rsidRDefault="00850233" w:rsidP="00850233">
      <w:pPr>
        <w:pStyle w:val="default0"/>
        <w:rPr>
          <w:rFonts w:ascii="Arial" w:hAnsi="Arial" w:cs="Arial"/>
          <w:color w:val="000000"/>
        </w:rPr>
      </w:pPr>
      <w:r w:rsidRPr="00850233">
        <w:rPr>
          <w:rFonts w:ascii="Arial" w:hAnsi="Arial" w:cs="Arial"/>
          <w:b/>
          <w:bCs/>
          <w:iCs/>
        </w:rPr>
        <w:t xml:space="preserve">More specifically, students will be able to: </w:t>
      </w:r>
    </w:p>
    <w:p w14:paraId="089C149D"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Become willing and able to “do good” effectively </w:t>
      </w:r>
    </w:p>
    <w:p w14:paraId="66CF8494"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Define and identify the components of public policy issues. </w:t>
      </w:r>
    </w:p>
    <w:p w14:paraId="421E0EC9"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Identify a social problem and come up with a proposed public policy to deal with it. </w:t>
      </w:r>
    </w:p>
    <w:p w14:paraId="162A19E0"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List the benefits and costs of a proposed public policy. </w:t>
      </w:r>
    </w:p>
    <w:p w14:paraId="682F6C95"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Develop benchmarks to assess the impact of your policy on societal conditions. </w:t>
      </w:r>
    </w:p>
    <w:p w14:paraId="7E657188"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Analyze the political factors and develop strategies to implement a proposed public policy. </w:t>
      </w:r>
    </w:p>
    <w:p w14:paraId="14C173B5" w14:textId="77777777" w:rsidR="00850233" w:rsidRPr="00850233" w:rsidRDefault="00850233" w:rsidP="00850233">
      <w:pPr>
        <w:pStyle w:val="Default"/>
        <w:numPr>
          <w:ilvl w:val="0"/>
          <w:numId w:val="43"/>
        </w:numPr>
        <w:ind w:left="1080"/>
        <w:rPr>
          <w:rFonts w:ascii="Arial" w:hAnsi="Arial" w:cs="Arial"/>
        </w:rPr>
      </w:pPr>
      <w:r w:rsidRPr="00850233">
        <w:rPr>
          <w:rFonts w:ascii="Arial" w:hAnsi="Arial" w:cs="Arial"/>
        </w:rPr>
        <w:t xml:space="preserve">Identify essential features of major current public policy issues. </w:t>
      </w:r>
    </w:p>
    <w:p w14:paraId="0E66D398" w14:textId="77777777" w:rsidR="00BD08AB" w:rsidRPr="00781EEA" w:rsidRDefault="00BD08AB" w:rsidP="00BD08AB">
      <w:pPr>
        <w:pStyle w:val="Heading1"/>
        <w:rPr>
          <w:rFonts w:ascii="Arial" w:eastAsia="Calibri" w:hAnsi="Arial" w:cs="Arial"/>
        </w:rPr>
      </w:pPr>
    </w:p>
    <w:p w14:paraId="459F32A1" w14:textId="26D0BE06" w:rsidR="00953C0D" w:rsidRPr="00781EEA" w:rsidRDefault="008A04B4" w:rsidP="00953C0D">
      <w:pPr>
        <w:pStyle w:val="Heading1"/>
        <w:ind w:left="0"/>
        <w:rPr>
          <w:rFonts w:ascii="Arial" w:hAnsi="Arial" w:cs="Arial"/>
        </w:rPr>
      </w:pPr>
      <w:r>
        <w:rPr>
          <w:rFonts w:ascii="Arial" w:hAnsi="Arial" w:cs="Arial"/>
          <w:b/>
          <w:u w:val="single"/>
        </w:rPr>
        <w:t>Required Materials</w:t>
      </w:r>
      <w:r w:rsidR="00953C0D" w:rsidRPr="00781EEA">
        <w:rPr>
          <w:rFonts w:ascii="Arial" w:hAnsi="Arial" w:cs="Arial"/>
          <w:b/>
          <w:u w:val="single"/>
        </w:rPr>
        <w:t>:</w:t>
      </w:r>
      <w:r w:rsidR="00953C0D" w:rsidRPr="00781EEA">
        <w:rPr>
          <w:rFonts w:ascii="Arial" w:hAnsi="Arial" w:cs="Arial"/>
        </w:rPr>
        <w:t xml:space="preserve"> </w:t>
      </w:r>
    </w:p>
    <w:p w14:paraId="2D3AD3F5" w14:textId="77777777" w:rsidR="008A04B4" w:rsidRPr="008A04B4" w:rsidRDefault="008A04B4" w:rsidP="008A04B4">
      <w:pPr>
        <w:numPr>
          <w:ilvl w:val="0"/>
          <w:numId w:val="45"/>
        </w:numPr>
        <w:jc w:val="both"/>
        <w:rPr>
          <w:rFonts w:ascii="Arial" w:hAnsi="Arial" w:cs="Arial"/>
          <w:szCs w:val="22"/>
        </w:rPr>
      </w:pPr>
      <w:r w:rsidRPr="008A04B4">
        <w:rPr>
          <w:rFonts w:ascii="Arial" w:hAnsi="Arial" w:cs="Arial"/>
          <w:szCs w:val="22"/>
        </w:rPr>
        <w:t xml:space="preserve">Coplin, Bill. </w:t>
      </w:r>
      <w:r w:rsidRPr="008A04B4">
        <w:rPr>
          <w:rFonts w:ascii="Arial" w:hAnsi="Arial" w:cs="Arial"/>
          <w:i/>
          <w:szCs w:val="22"/>
        </w:rPr>
        <w:t xml:space="preserve">Public Policy: Skills in Action: a Pragmatic Introduction </w:t>
      </w:r>
      <w:r w:rsidRPr="008A04B4">
        <w:rPr>
          <w:rFonts w:ascii="Arial" w:hAnsi="Arial" w:cs="Arial"/>
          <w:szCs w:val="22"/>
        </w:rPr>
        <w:t xml:space="preserve">Lanham, Maryland: </w:t>
      </w:r>
      <w:proofErr w:type="spellStart"/>
      <w:r w:rsidRPr="008A04B4">
        <w:rPr>
          <w:rFonts w:ascii="Arial" w:hAnsi="Arial" w:cs="Arial"/>
          <w:szCs w:val="22"/>
        </w:rPr>
        <w:t>Rowham</w:t>
      </w:r>
      <w:proofErr w:type="spellEnd"/>
      <w:r w:rsidRPr="008A04B4">
        <w:rPr>
          <w:rFonts w:ascii="Arial" w:hAnsi="Arial" w:cs="Arial"/>
          <w:szCs w:val="22"/>
        </w:rPr>
        <w:t xml:space="preserve"> &amp; Littlefield, 2017.</w:t>
      </w:r>
    </w:p>
    <w:p w14:paraId="44E21646" w14:textId="74FF7CAD" w:rsidR="008A04B4" w:rsidRPr="008A04B4" w:rsidRDefault="008A04B4" w:rsidP="008A04B4">
      <w:pPr>
        <w:numPr>
          <w:ilvl w:val="0"/>
          <w:numId w:val="45"/>
        </w:numPr>
        <w:tabs>
          <w:tab w:val="left" w:pos="-720"/>
        </w:tabs>
        <w:suppressAutoHyphens/>
        <w:rPr>
          <w:rFonts w:ascii="Arial" w:hAnsi="Arial" w:cs="Arial"/>
        </w:rPr>
      </w:pPr>
      <w:r w:rsidRPr="008A04B4">
        <w:rPr>
          <w:rFonts w:ascii="Arial" w:hAnsi="Arial" w:cs="Arial"/>
          <w:szCs w:val="22"/>
        </w:rPr>
        <w:t>Download course exercises and other materials from the web address:</w:t>
      </w:r>
      <w:r w:rsidRPr="008A04B4">
        <w:rPr>
          <w:rFonts w:ascii="Arial" w:hAnsi="Arial" w:cs="Arial"/>
        </w:rPr>
        <w:t xml:space="preserve">                   </w:t>
      </w:r>
      <w:hyperlink r:id="rId9" w:history="1">
        <w:r w:rsidR="0061105F" w:rsidRPr="00EE6EBE">
          <w:rPr>
            <w:rStyle w:val="Hyperlink"/>
            <w:rFonts w:ascii="Arial" w:hAnsi="Arial" w:cs="Arial"/>
            <w:b/>
          </w:rPr>
          <w:t>https://pst101.expressions.syr.edu/</w:t>
        </w:r>
      </w:hyperlink>
    </w:p>
    <w:p w14:paraId="4CC77509" w14:textId="77777777" w:rsidR="008A04B4" w:rsidRPr="008A04B4" w:rsidRDefault="008A04B4" w:rsidP="008A04B4">
      <w:pPr>
        <w:tabs>
          <w:tab w:val="left" w:pos="-720"/>
        </w:tabs>
        <w:suppressAutoHyphens/>
        <w:rPr>
          <w:rFonts w:ascii="Arial" w:hAnsi="Arial" w:cs="Arial"/>
        </w:rPr>
      </w:pPr>
    </w:p>
    <w:p w14:paraId="419D04AB" w14:textId="7A0B1977" w:rsidR="008A04B4" w:rsidRPr="008A04B4" w:rsidRDefault="008A04B4" w:rsidP="008A04B4">
      <w:pPr>
        <w:tabs>
          <w:tab w:val="left" w:pos="-720"/>
        </w:tabs>
        <w:suppressAutoHyphens/>
        <w:rPr>
          <w:rFonts w:ascii="Arial" w:hAnsi="Arial" w:cs="Arial"/>
          <w:b/>
          <w:u w:val="single"/>
        </w:rPr>
      </w:pPr>
      <w:r w:rsidRPr="008A04B4">
        <w:rPr>
          <w:rFonts w:ascii="Arial" w:hAnsi="Arial" w:cs="Arial"/>
          <w:b/>
          <w:u w:val="single"/>
        </w:rPr>
        <w:t>Recommended Materials:</w:t>
      </w:r>
    </w:p>
    <w:p w14:paraId="39A9CB83" w14:textId="77777777" w:rsidR="008A04B4" w:rsidRPr="008A04B4" w:rsidRDefault="008A04B4" w:rsidP="008A04B4">
      <w:pPr>
        <w:numPr>
          <w:ilvl w:val="0"/>
          <w:numId w:val="44"/>
        </w:numPr>
        <w:tabs>
          <w:tab w:val="left" w:pos="-720"/>
        </w:tabs>
        <w:suppressAutoHyphens/>
        <w:rPr>
          <w:rFonts w:ascii="Arial" w:hAnsi="Arial" w:cs="Arial"/>
        </w:rPr>
      </w:pPr>
      <w:r w:rsidRPr="008A04B4">
        <w:rPr>
          <w:rFonts w:ascii="Arial" w:hAnsi="Arial" w:cs="Arial"/>
        </w:rPr>
        <w:t xml:space="preserve">Coplin, Bill </w:t>
      </w:r>
      <w:r w:rsidRPr="008A04B4">
        <w:rPr>
          <w:rFonts w:ascii="Arial" w:hAnsi="Arial" w:cs="Arial"/>
          <w:i/>
        </w:rPr>
        <w:t xml:space="preserve">10 Things Employers Want You to Learn in College. </w:t>
      </w:r>
      <w:r w:rsidRPr="008A04B4">
        <w:rPr>
          <w:rFonts w:ascii="Arial" w:hAnsi="Arial" w:cs="Arial"/>
        </w:rPr>
        <w:t xml:space="preserve">Revised Edition, Ten Speed Press, 2012.  </w:t>
      </w:r>
    </w:p>
    <w:p w14:paraId="41F12C7E" w14:textId="77777777" w:rsidR="008A04B4" w:rsidRPr="008A04B4" w:rsidRDefault="008A04B4" w:rsidP="008A04B4">
      <w:pPr>
        <w:numPr>
          <w:ilvl w:val="0"/>
          <w:numId w:val="44"/>
        </w:numPr>
        <w:tabs>
          <w:tab w:val="left" w:pos="-720"/>
        </w:tabs>
        <w:suppressAutoHyphens/>
        <w:rPr>
          <w:rFonts w:ascii="Arial" w:hAnsi="Arial" w:cs="Arial"/>
        </w:rPr>
      </w:pPr>
      <w:r w:rsidRPr="008A04B4">
        <w:rPr>
          <w:rFonts w:ascii="Arial" w:hAnsi="Arial" w:cs="Arial"/>
        </w:rPr>
        <w:t xml:space="preserve">Dale Carnegie, </w:t>
      </w:r>
      <w:r w:rsidRPr="008A04B4">
        <w:rPr>
          <w:rFonts w:ascii="Arial" w:hAnsi="Arial" w:cs="Arial"/>
          <w:i/>
        </w:rPr>
        <w:t xml:space="preserve">How to Win Friends and Influence People </w:t>
      </w:r>
      <w:r w:rsidRPr="008A04B4">
        <w:rPr>
          <w:rFonts w:ascii="Arial" w:hAnsi="Arial" w:cs="Arial"/>
        </w:rPr>
        <w:t xml:space="preserve">(any edition or publisher) </w:t>
      </w:r>
    </w:p>
    <w:p w14:paraId="16DCDF45" w14:textId="77777777" w:rsidR="008A04B4" w:rsidRPr="008A04B4" w:rsidRDefault="008A04B4" w:rsidP="008A04B4">
      <w:pPr>
        <w:tabs>
          <w:tab w:val="left" w:pos="-720"/>
        </w:tabs>
        <w:suppressAutoHyphens/>
        <w:rPr>
          <w:rFonts w:ascii="Arial" w:hAnsi="Arial" w:cs="Arial"/>
        </w:rPr>
      </w:pPr>
    </w:p>
    <w:p w14:paraId="1A51DD25" w14:textId="1A07950E" w:rsidR="008A04B4" w:rsidRPr="008A04B4" w:rsidRDefault="008A04B4" w:rsidP="008A04B4">
      <w:pPr>
        <w:keepNext/>
        <w:outlineLvl w:val="0"/>
        <w:rPr>
          <w:rFonts w:ascii="Arial" w:eastAsia="Times New Roman" w:hAnsi="Arial" w:cs="Arial"/>
          <w:b/>
          <w:u w:val="single"/>
        </w:rPr>
      </w:pPr>
      <w:r>
        <w:rPr>
          <w:rFonts w:ascii="Arial" w:eastAsia="Times New Roman" w:hAnsi="Arial" w:cs="Arial"/>
          <w:b/>
          <w:u w:val="single"/>
        </w:rPr>
        <w:t>Undergraduate Teaching Assistants</w:t>
      </w:r>
    </w:p>
    <w:p w14:paraId="104E0593" w14:textId="769E5DC2" w:rsidR="008A04B4" w:rsidRPr="008A04B4" w:rsidRDefault="008A04B4" w:rsidP="008A04B4">
      <w:pPr>
        <w:tabs>
          <w:tab w:val="left" w:pos="-720"/>
        </w:tabs>
        <w:suppressAutoHyphens/>
        <w:rPr>
          <w:rFonts w:ascii="Arial" w:hAnsi="Arial" w:cs="Arial"/>
          <w:szCs w:val="18"/>
        </w:rPr>
      </w:pPr>
      <w:r w:rsidRPr="008A04B4">
        <w:rPr>
          <w:rFonts w:ascii="Arial" w:hAnsi="Arial" w:cs="Arial"/>
          <w:szCs w:val="18"/>
        </w:rPr>
        <w:t xml:space="preserve">Undergraduate teaching assistants will help you learn the material and complete the assigned papers. </w:t>
      </w:r>
      <w:r w:rsidR="00E33A3B">
        <w:rPr>
          <w:rFonts w:ascii="Arial" w:hAnsi="Arial" w:cs="Arial"/>
          <w:szCs w:val="18"/>
        </w:rPr>
        <w:t>The teaching assistants took PST</w:t>
      </w:r>
      <w:r w:rsidRPr="008A04B4">
        <w:rPr>
          <w:rFonts w:ascii="Arial" w:hAnsi="Arial" w:cs="Arial"/>
          <w:szCs w:val="18"/>
        </w:rPr>
        <w:t xml:space="preserve"> 101 last semester and were selected on the basis of their performances in the course, interviews, and their GPAs.  TA office hours are held in Maxwell 113. A chart listing the teaching assistants’ office hours will be available the second week of classes on the website. You will be assigned to a supervising TA who will record participation and advise you about your progress in the course. You can visit any TA during office hours.</w:t>
      </w:r>
    </w:p>
    <w:p w14:paraId="5ED3EE41" w14:textId="5178D526" w:rsidR="00953C0D" w:rsidRPr="00781EEA" w:rsidRDefault="00953C0D" w:rsidP="00F6565B">
      <w:pPr>
        <w:rPr>
          <w:rFonts w:ascii="Arial" w:hAnsi="Arial" w:cs="Arial"/>
          <w:b/>
        </w:rPr>
      </w:pPr>
    </w:p>
    <w:p w14:paraId="7465F366" w14:textId="655F0146" w:rsidR="00953C0D" w:rsidRPr="00781EEA" w:rsidRDefault="00DC620C" w:rsidP="00F6565B">
      <w:pPr>
        <w:rPr>
          <w:rFonts w:ascii="Arial" w:hAnsi="Arial" w:cs="Arial"/>
          <w:b/>
          <w:bCs/>
          <w:u w:val="single"/>
        </w:rPr>
      </w:pPr>
      <w:r w:rsidRPr="00781EEA">
        <w:rPr>
          <w:rFonts w:ascii="Arial" w:hAnsi="Arial" w:cs="Arial"/>
          <w:b/>
          <w:bCs/>
          <w:u w:val="single"/>
        </w:rPr>
        <w:t>Course Requirements and Expectations:</w:t>
      </w:r>
    </w:p>
    <w:p w14:paraId="24F243CA" w14:textId="710BC287" w:rsidR="0000716A" w:rsidRPr="0000716A" w:rsidRDefault="0000716A" w:rsidP="0000716A">
      <w:pPr>
        <w:rPr>
          <w:rFonts w:ascii="Arial" w:hAnsi="Arial" w:cs="Arial"/>
        </w:rPr>
      </w:pPr>
      <w:r w:rsidRPr="0000716A">
        <w:rPr>
          <w:rFonts w:ascii="Arial" w:hAnsi="Arial" w:cs="Arial"/>
        </w:rPr>
        <w:t xml:space="preserve">You can obtain </w:t>
      </w:r>
      <w:ins w:id="0" w:author="Public Affiars Workstudy Account" w:date="2019-04-10T13:55:00Z">
        <w:r w:rsidR="00514D99">
          <w:rPr>
            <w:rFonts w:ascii="Arial" w:hAnsi="Arial" w:cs="Arial"/>
          </w:rPr>
          <w:t>650</w:t>
        </w:r>
      </w:ins>
      <w:del w:id="1" w:author="Public Affiars Workstudy Account" w:date="2019-04-10T13:55:00Z">
        <w:r w:rsidRPr="0000716A" w:rsidDel="00514D99">
          <w:rPr>
            <w:rFonts w:ascii="Arial" w:hAnsi="Arial" w:cs="Arial"/>
          </w:rPr>
          <w:delText>700</w:delText>
        </w:r>
      </w:del>
      <w:r w:rsidRPr="0000716A">
        <w:rPr>
          <w:rFonts w:ascii="Arial" w:hAnsi="Arial" w:cs="Arial"/>
        </w:rPr>
        <w:t xml:space="preserve"> points by handing in perfect papers on time, participating in all classes, and completing the community experience. The following rules should be carefully read and followed because they will directly affect your grades.</w:t>
      </w:r>
    </w:p>
    <w:p w14:paraId="7D1F63A3" w14:textId="77777777" w:rsidR="0000716A" w:rsidRPr="0000716A" w:rsidRDefault="0000716A" w:rsidP="0000716A">
      <w:pPr>
        <w:rPr>
          <w:rFonts w:ascii="Arial" w:hAnsi="Arial" w:cs="Arial"/>
        </w:rPr>
      </w:pPr>
    </w:p>
    <w:p w14:paraId="473A202B" w14:textId="3F648F25" w:rsidR="0000716A" w:rsidRPr="0000716A" w:rsidRDefault="0000716A" w:rsidP="0000716A">
      <w:pPr>
        <w:rPr>
          <w:rFonts w:ascii="Arial" w:hAnsi="Arial" w:cs="Arial"/>
        </w:rPr>
      </w:pPr>
      <w:r w:rsidRPr="0000716A">
        <w:rPr>
          <w:rFonts w:ascii="Arial" w:hAnsi="Arial" w:cs="Arial"/>
          <w:b/>
        </w:rPr>
        <w:t>1. P</w:t>
      </w:r>
      <w:r>
        <w:rPr>
          <w:rFonts w:ascii="Arial" w:hAnsi="Arial" w:cs="Arial"/>
          <w:b/>
        </w:rPr>
        <w:t>articipation Policy</w:t>
      </w:r>
      <w:r w:rsidRPr="0000716A">
        <w:rPr>
          <w:rFonts w:ascii="Arial" w:hAnsi="Arial" w:cs="Arial"/>
          <w:b/>
        </w:rPr>
        <w:t>:</w:t>
      </w:r>
      <w:r>
        <w:rPr>
          <w:rFonts w:ascii="Arial" w:hAnsi="Arial" w:cs="Arial"/>
        </w:rPr>
        <w:t xml:space="preserve"> </w:t>
      </w:r>
      <w:r w:rsidRPr="0000716A">
        <w:rPr>
          <w:rFonts w:ascii="Arial" w:hAnsi="Arial" w:cs="Arial"/>
        </w:rPr>
        <w:t xml:space="preserve">Starting with the third class, attendance will be taken by your TA.  Each absence, lateness after 12:45pm, or failure to participate in a </w:t>
      </w:r>
      <w:r w:rsidRPr="0000716A">
        <w:rPr>
          <w:rFonts w:ascii="Arial" w:hAnsi="Arial" w:cs="Arial"/>
        </w:rPr>
        <w:lastRenderedPageBreak/>
        <w:t xml:space="preserve">responsible way will result in a five-point deduction from your module score. Occasionally, effective participation will require completion of a brief homework assignment.  Failure to complete such assignments will be treated as failure to participate. Poor attention or lack of preparation will result in the same point reduction as if you were not in class at all. </w:t>
      </w:r>
    </w:p>
    <w:p w14:paraId="1BF0F282" w14:textId="77777777" w:rsidR="0000716A" w:rsidRPr="0000716A" w:rsidRDefault="0000716A" w:rsidP="0000716A">
      <w:pPr>
        <w:rPr>
          <w:rFonts w:ascii="Arial" w:hAnsi="Arial" w:cs="Arial"/>
        </w:rPr>
      </w:pPr>
    </w:p>
    <w:p w14:paraId="66C753AC" w14:textId="61934515" w:rsidR="0000716A" w:rsidRDefault="00B23666" w:rsidP="0000716A">
      <w:pPr>
        <w:rPr>
          <w:rFonts w:ascii="Arial" w:hAnsi="Arial" w:cs="Arial"/>
        </w:rPr>
      </w:pPr>
      <w:r>
        <w:rPr>
          <w:rFonts w:ascii="Arial" w:hAnsi="Arial" w:cs="Arial"/>
          <w:b/>
        </w:rPr>
        <w:t>2</w:t>
      </w:r>
      <w:r w:rsidR="0000716A" w:rsidRPr="0000716A">
        <w:rPr>
          <w:rFonts w:ascii="Arial" w:hAnsi="Arial" w:cs="Arial"/>
          <w:b/>
        </w:rPr>
        <w:t>. Extra Credit</w:t>
      </w:r>
      <w:r w:rsidR="0000716A" w:rsidRPr="0000716A">
        <w:rPr>
          <w:rFonts w:ascii="Arial" w:hAnsi="Arial" w:cs="Arial"/>
        </w:rPr>
        <w:t>:</w:t>
      </w:r>
      <w:r w:rsidR="0000716A">
        <w:rPr>
          <w:rFonts w:ascii="Arial" w:hAnsi="Arial" w:cs="Arial"/>
        </w:rPr>
        <w:t xml:space="preserve"> </w:t>
      </w:r>
      <w:r w:rsidR="0000716A" w:rsidRPr="0000716A">
        <w:rPr>
          <w:rFonts w:ascii="Arial" w:hAnsi="Arial" w:cs="Arial"/>
        </w:rPr>
        <w:t>Extra points can be obtained through outstanding participation in group activities during class.</w:t>
      </w:r>
    </w:p>
    <w:p w14:paraId="15761D56" w14:textId="77777777" w:rsidR="0000716A" w:rsidRDefault="0000716A" w:rsidP="0000716A">
      <w:pPr>
        <w:rPr>
          <w:rFonts w:ascii="Arial" w:hAnsi="Arial" w:cs="Arial"/>
        </w:rPr>
      </w:pPr>
    </w:p>
    <w:p w14:paraId="23DC502A" w14:textId="259EEC20" w:rsidR="0000716A" w:rsidRPr="0000716A" w:rsidRDefault="00B23666" w:rsidP="0000716A">
      <w:pPr>
        <w:rPr>
          <w:rFonts w:ascii="Arial" w:hAnsi="Arial" w:cs="Arial"/>
        </w:rPr>
      </w:pPr>
      <w:r>
        <w:rPr>
          <w:rFonts w:ascii="Arial" w:hAnsi="Arial" w:cs="Arial"/>
          <w:b/>
        </w:rPr>
        <w:t>3</w:t>
      </w:r>
      <w:r w:rsidR="0000716A" w:rsidRPr="0000716A">
        <w:rPr>
          <w:rFonts w:ascii="Arial" w:hAnsi="Arial" w:cs="Arial"/>
          <w:b/>
        </w:rPr>
        <w:t>. No Incompletes:</w:t>
      </w:r>
      <w:r w:rsidR="0000716A">
        <w:rPr>
          <w:rFonts w:ascii="Arial" w:hAnsi="Arial" w:cs="Arial"/>
        </w:rPr>
        <w:t xml:space="preserve"> </w:t>
      </w:r>
      <w:r w:rsidR="0000716A" w:rsidRPr="0000716A">
        <w:rPr>
          <w:rFonts w:ascii="Arial" w:hAnsi="Arial" w:cs="Arial"/>
        </w:rPr>
        <w:t xml:space="preserve">If your work is not finished by the last day of class, a zero for the unfinished work will be averaged into the grade.  A grade of incomplete will not be given.  No exceptions to this rule.  </w:t>
      </w:r>
    </w:p>
    <w:p w14:paraId="55FC114D" w14:textId="77777777" w:rsidR="0000716A" w:rsidRPr="0000716A" w:rsidRDefault="0000716A" w:rsidP="0000716A">
      <w:pPr>
        <w:rPr>
          <w:rFonts w:ascii="Arial" w:hAnsi="Arial" w:cs="Arial"/>
        </w:rPr>
      </w:pPr>
    </w:p>
    <w:p w14:paraId="26FCD767" w14:textId="7C405AFE" w:rsidR="0000716A" w:rsidRDefault="00B23666" w:rsidP="0000716A">
      <w:pPr>
        <w:rPr>
          <w:rFonts w:ascii="Arial" w:hAnsi="Arial" w:cs="Arial"/>
        </w:rPr>
      </w:pPr>
      <w:r>
        <w:rPr>
          <w:rFonts w:ascii="Arial" w:hAnsi="Arial" w:cs="Arial"/>
          <w:b/>
        </w:rPr>
        <w:t>4</w:t>
      </w:r>
      <w:r w:rsidR="00ED5652">
        <w:rPr>
          <w:rFonts w:ascii="Arial" w:hAnsi="Arial" w:cs="Arial"/>
          <w:b/>
        </w:rPr>
        <w:t>. Late Paper</w:t>
      </w:r>
      <w:r w:rsidR="0000716A" w:rsidRPr="0000716A">
        <w:rPr>
          <w:rFonts w:ascii="Arial" w:hAnsi="Arial" w:cs="Arial"/>
          <w:b/>
        </w:rPr>
        <w:t xml:space="preserve"> Policy:</w:t>
      </w:r>
      <w:r w:rsidR="0000716A">
        <w:rPr>
          <w:rFonts w:ascii="Arial" w:hAnsi="Arial" w:cs="Arial"/>
        </w:rPr>
        <w:t xml:space="preserve"> </w:t>
      </w:r>
      <w:r w:rsidR="0000716A" w:rsidRPr="0000716A">
        <w:rPr>
          <w:rFonts w:ascii="Arial" w:hAnsi="Arial" w:cs="Arial"/>
        </w:rPr>
        <w:t>All papers are due at 12:45 p.m.  Any paper received after 12:50 p.m. on the designated day will be considered late.  You will lose 5 points if the paper is received by 4:30 PM on the due date. After the due date, late modules should be handed in at the beginning of the next class. If it is turned in by the following class, you will lose an additional 20 points. Late modules will not be accepted past 12:45 PM one class following the original due date. For example: If a paper is due on Monday and you do not turn it in during class, you have until 4:30 that Monday to turn it in to lose 5 points. After that, you could bring it to class at 12:45 on Wednesday, in which you will lose 25 points. Past that Wednesday, the paper will be a zero. Computer and printer problems are not accepted as excuses.  The module five paper must be handed in by 12:45 PM on the last day of classes.  You will receive a zero for the module five paper if it is not in by 12:45 PM, even if you get hit by a truck!</w:t>
      </w:r>
    </w:p>
    <w:p w14:paraId="047339CC" w14:textId="77777777" w:rsidR="0000716A" w:rsidRDefault="0000716A" w:rsidP="0000716A">
      <w:pPr>
        <w:rPr>
          <w:rFonts w:ascii="Arial" w:hAnsi="Arial" w:cs="Arial"/>
        </w:rPr>
      </w:pPr>
    </w:p>
    <w:p w14:paraId="2D394D78" w14:textId="4694A49F" w:rsidR="0000716A" w:rsidRDefault="00B23666" w:rsidP="0000716A">
      <w:pPr>
        <w:rPr>
          <w:rFonts w:ascii="Arial" w:hAnsi="Arial" w:cs="Arial"/>
        </w:rPr>
      </w:pPr>
      <w:r>
        <w:rPr>
          <w:rFonts w:ascii="Arial" w:hAnsi="Arial" w:cs="Arial"/>
          <w:b/>
        </w:rPr>
        <w:t>5</w:t>
      </w:r>
      <w:r w:rsidR="0000716A" w:rsidRPr="0000716A">
        <w:rPr>
          <w:rFonts w:ascii="Arial" w:hAnsi="Arial" w:cs="Arial"/>
          <w:b/>
        </w:rPr>
        <w:t>. Module Re-evaluation:</w:t>
      </w:r>
      <w:r w:rsidR="0000716A">
        <w:rPr>
          <w:rFonts w:ascii="Arial" w:hAnsi="Arial" w:cs="Arial"/>
        </w:rPr>
        <w:t xml:space="preserve"> </w:t>
      </w:r>
      <w:r w:rsidR="0000716A" w:rsidRPr="0000716A">
        <w:rPr>
          <w:rFonts w:ascii="Arial" w:hAnsi="Arial" w:cs="Arial"/>
        </w:rPr>
        <w:t>If you are unhappy with your module grade, you may submit a regrade request by the next class. Professor Coplin will regrade the paper. If you still have questions, you may meet with Professor Coplin, by appointment, so he can explain his decision.  He will not adjust the grade as a result of this meeting, but he will explain his decision. Procedures for the regrade process will be explained in class.</w:t>
      </w:r>
    </w:p>
    <w:p w14:paraId="3C540607" w14:textId="77777777" w:rsidR="0000716A" w:rsidRDefault="0000716A" w:rsidP="0000716A">
      <w:pPr>
        <w:rPr>
          <w:rFonts w:ascii="Arial" w:hAnsi="Arial" w:cs="Arial"/>
        </w:rPr>
      </w:pPr>
    </w:p>
    <w:p w14:paraId="6503C2A4" w14:textId="77777777" w:rsidR="00ED5652" w:rsidRPr="00781EEA" w:rsidRDefault="00ED5652" w:rsidP="00ED5652">
      <w:pPr>
        <w:rPr>
          <w:rFonts w:ascii="Arial" w:hAnsi="Arial" w:cs="Arial"/>
          <w:b/>
        </w:rPr>
      </w:pPr>
      <w:r w:rsidRPr="00781EEA">
        <w:rPr>
          <w:rFonts w:ascii="Arial" w:hAnsi="Arial" w:cs="Arial"/>
          <w:b/>
          <w:u w:val="single"/>
        </w:rPr>
        <w:t xml:space="preserve">Grading </w:t>
      </w:r>
    </w:p>
    <w:p w14:paraId="4FC4E756" w14:textId="77777777" w:rsidR="00850233" w:rsidRPr="00850233" w:rsidRDefault="00850233" w:rsidP="00850233">
      <w:pPr>
        <w:ind w:left="-5" w:right="594"/>
        <w:rPr>
          <w:rFonts w:ascii="Arial" w:hAnsi="Arial" w:cs="Arial"/>
        </w:rPr>
      </w:pPr>
      <w:r w:rsidRPr="00850233">
        <w:rPr>
          <w:rFonts w:ascii="Arial" w:hAnsi="Arial" w:cs="Arial"/>
        </w:rPr>
        <w:t xml:space="preserve">Grades are determined by earning and losing points. There are 5 module papers through which you earn points. Other assignments result only in point deductions when not completed. </w:t>
      </w:r>
    </w:p>
    <w:p w14:paraId="4FEBAB61" w14:textId="77777777" w:rsidR="00850233" w:rsidRPr="00850233" w:rsidRDefault="00850233" w:rsidP="00850233">
      <w:pPr>
        <w:ind w:right="594"/>
        <w:rPr>
          <w:rFonts w:ascii="Arial" w:hAnsi="Arial" w:cs="Arial"/>
        </w:rPr>
      </w:pPr>
    </w:p>
    <w:p w14:paraId="1F1A799D" w14:textId="77777777" w:rsidR="00850233" w:rsidRPr="00850233" w:rsidRDefault="00850233" w:rsidP="00850233">
      <w:pPr>
        <w:ind w:right="594"/>
        <w:rPr>
          <w:rFonts w:ascii="Arial" w:hAnsi="Arial" w:cs="Arial"/>
        </w:rPr>
      </w:pPr>
    </w:p>
    <w:p w14:paraId="55B8398D" w14:textId="4F7C3E87" w:rsidR="00850233" w:rsidRDefault="00850233" w:rsidP="00850233">
      <w:pPr>
        <w:ind w:right="594"/>
        <w:rPr>
          <w:rFonts w:ascii="Arial" w:hAnsi="Arial" w:cs="Arial"/>
        </w:rPr>
      </w:pPr>
    </w:p>
    <w:p w14:paraId="6C77A7EB" w14:textId="4571CB45" w:rsidR="00B23666" w:rsidRDefault="00B23666" w:rsidP="00850233">
      <w:pPr>
        <w:ind w:right="594"/>
        <w:rPr>
          <w:rFonts w:ascii="Arial" w:hAnsi="Arial" w:cs="Arial"/>
        </w:rPr>
      </w:pPr>
    </w:p>
    <w:p w14:paraId="398FFB4C" w14:textId="63A8554B" w:rsidR="00B23666" w:rsidRDefault="00B23666" w:rsidP="00850233">
      <w:pPr>
        <w:ind w:right="594"/>
        <w:rPr>
          <w:rFonts w:ascii="Arial" w:hAnsi="Arial" w:cs="Arial"/>
        </w:rPr>
      </w:pPr>
    </w:p>
    <w:p w14:paraId="4BDD1169" w14:textId="7AF1C9F3" w:rsidR="00B23666" w:rsidRDefault="00B23666" w:rsidP="00850233">
      <w:pPr>
        <w:ind w:right="594"/>
        <w:rPr>
          <w:rFonts w:ascii="Arial" w:hAnsi="Arial" w:cs="Arial"/>
        </w:rPr>
      </w:pPr>
    </w:p>
    <w:p w14:paraId="28DD6331" w14:textId="503328A4" w:rsidR="00B23666" w:rsidRDefault="00B23666" w:rsidP="00850233">
      <w:pPr>
        <w:ind w:right="594"/>
        <w:rPr>
          <w:rFonts w:ascii="Arial" w:hAnsi="Arial" w:cs="Arial"/>
        </w:rPr>
      </w:pPr>
    </w:p>
    <w:p w14:paraId="55AAED40" w14:textId="77777777" w:rsidR="00B23666" w:rsidRPr="00850233" w:rsidRDefault="00B23666" w:rsidP="00850233">
      <w:pPr>
        <w:ind w:right="594"/>
        <w:rPr>
          <w:rFonts w:ascii="Arial" w:hAnsi="Arial" w:cs="Arial"/>
        </w:rPr>
      </w:pPr>
      <w:bookmarkStart w:id="2" w:name="_GoBack"/>
      <w:bookmarkEnd w:id="2"/>
    </w:p>
    <w:p w14:paraId="1784B4EF" w14:textId="77777777" w:rsidR="00850233" w:rsidRPr="00850233" w:rsidRDefault="00850233" w:rsidP="00850233">
      <w:pPr>
        <w:ind w:left="-5" w:right="594"/>
        <w:rPr>
          <w:rFonts w:ascii="Arial" w:hAnsi="Arial" w:cs="Arial"/>
        </w:rPr>
      </w:pPr>
      <w:r w:rsidRPr="00850233">
        <w:rPr>
          <w:rFonts w:ascii="Arial" w:hAnsi="Arial" w:cs="Arial"/>
        </w:rPr>
        <w:lastRenderedPageBreak/>
        <w:t>Grades will be determined on the following weighted allocation of points:</w:t>
      </w:r>
    </w:p>
    <w:p w14:paraId="591DFF14" w14:textId="77777777" w:rsidR="00850233" w:rsidRPr="00850233" w:rsidRDefault="00850233" w:rsidP="00850233">
      <w:pPr>
        <w:ind w:left="-5" w:right="594"/>
        <w:rPr>
          <w:rFonts w:ascii="Arial" w:hAnsi="Arial" w:cs="Arial"/>
          <w:b/>
        </w:rPr>
      </w:pPr>
    </w:p>
    <w:p w14:paraId="6ECF7C54" w14:textId="77777777" w:rsidR="00850233" w:rsidRPr="00850233" w:rsidRDefault="00850233" w:rsidP="00850233">
      <w:pPr>
        <w:ind w:left="-5" w:right="594"/>
        <w:rPr>
          <w:rFonts w:ascii="Arial" w:hAnsi="Arial" w:cs="Arial"/>
          <w:b/>
        </w:rPr>
      </w:pPr>
      <w:r w:rsidRPr="00850233">
        <w:rPr>
          <w:rFonts w:ascii="Arial" w:hAnsi="Arial" w:cs="Arial"/>
          <w:b/>
        </w:rPr>
        <w:t>Earn Points</w:t>
      </w:r>
    </w:p>
    <w:tbl>
      <w:tblPr>
        <w:tblStyle w:val="TableGrid"/>
        <w:tblW w:w="0" w:type="auto"/>
        <w:tblInd w:w="-5" w:type="dxa"/>
        <w:tblLook w:val="04A0" w:firstRow="1" w:lastRow="0" w:firstColumn="1" w:lastColumn="0" w:noHBand="0" w:noVBand="1"/>
      </w:tblPr>
      <w:tblGrid>
        <w:gridCol w:w="3447"/>
        <w:gridCol w:w="5188"/>
      </w:tblGrid>
      <w:tr w:rsidR="00850233" w:rsidRPr="00850233" w14:paraId="3158909C" w14:textId="77777777" w:rsidTr="00B50D8B">
        <w:tc>
          <w:tcPr>
            <w:tcW w:w="3780" w:type="dxa"/>
            <w:shd w:val="clear" w:color="auto" w:fill="DBE5F1" w:themeFill="accent1" w:themeFillTint="33"/>
          </w:tcPr>
          <w:p w14:paraId="28E18918" w14:textId="77777777" w:rsidR="00850233" w:rsidRPr="00850233" w:rsidRDefault="00850233" w:rsidP="00B50D8B">
            <w:pPr>
              <w:ind w:right="594"/>
              <w:jc w:val="center"/>
              <w:rPr>
                <w:rFonts w:ascii="Arial" w:hAnsi="Arial" w:cs="Arial"/>
                <w:b/>
              </w:rPr>
            </w:pPr>
            <w:r w:rsidRPr="00850233">
              <w:rPr>
                <w:rFonts w:ascii="Arial" w:hAnsi="Arial" w:cs="Arial"/>
                <w:b/>
              </w:rPr>
              <w:t>Assignment</w:t>
            </w:r>
          </w:p>
        </w:tc>
        <w:tc>
          <w:tcPr>
            <w:tcW w:w="6182" w:type="dxa"/>
            <w:shd w:val="clear" w:color="auto" w:fill="DBE5F1" w:themeFill="accent1" w:themeFillTint="33"/>
          </w:tcPr>
          <w:p w14:paraId="6F552AD1" w14:textId="77777777" w:rsidR="00850233" w:rsidRPr="00850233" w:rsidRDefault="00850233" w:rsidP="00B50D8B">
            <w:pPr>
              <w:ind w:right="594"/>
              <w:jc w:val="center"/>
              <w:rPr>
                <w:rFonts w:ascii="Arial" w:hAnsi="Arial" w:cs="Arial"/>
                <w:b/>
              </w:rPr>
            </w:pPr>
            <w:r w:rsidRPr="00850233">
              <w:rPr>
                <w:rFonts w:ascii="Arial" w:hAnsi="Arial" w:cs="Arial"/>
                <w:b/>
              </w:rPr>
              <w:t>Point value</w:t>
            </w:r>
          </w:p>
        </w:tc>
      </w:tr>
      <w:tr w:rsidR="00850233" w:rsidRPr="00850233" w14:paraId="08D22EB8" w14:textId="77777777" w:rsidTr="00B50D8B">
        <w:tc>
          <w:tcPr>
            <w:tcW w:w="3780" w:type="dxa"/>
          </w:tcPr>
          <w:p w14:paraId="2DB06DBD" w14:textId="77777777" w:rsidR="00850233" w:rsidRPr="00850233" w:rsidRDefault="00850233" w:rsidP="00B50D8B">
            <w:pPr>
              <w:ind w:right="594"/>
              <w:rPr>
                <w:rFonts w:ascii="Arial" w:hAnsi="Arial" w:cs="Arial"/>
              </w:rPr>
            </w:pPr>
            <w:r w:rsidRPr="00850233">
              <w:rPr>
                <w:rFonts w:ascii="Arial" w:hAnsi="Arial" w:cs="Arial"/>
              </w:rPr>
              <w:t>Module 1: Identifying a Public Policy</w:t>
            </w:r>
          </w:p>
        </w:tc>
        <w:tc>
          <w:tcPr>
            <w:tcW w:w="6182" w:type="dxa"/>
          </w:tcPr>
          <w:p w14:paraId="646EC6EC" w14:textId="77777777" w:rsidR="00850233" w:rsidRPr="00850233" w:rsidRDefault="00850233" w:rsidP="00B50D8B">
            <w:pPr>
              <w:ind w:right="594"/>
              <w:jc w:val="center"/>
              <w:rPr>
                <w:rFonts w:ascii="Arial" w:hAnsi="Arial" w:cs="Arial"/>
                <w:color w:val="FF0000"/>
              </w:rPr>
            </w:pPr>
            <w:r w:rsidRPr="00850233">
              <w:rPr>
                <w:rFonts w:ascii="Arial" w:hAnsi="Arial" w:cs="Arial"/>
                <w:color w:val="000000" w:themeColor="text1"/>
              </w:rPr>
              <w:t>125</w:t>
            </w:r>
          </w:p>
        </w:tc>
      </w:tr>
      <w:tr w:rsidR="00850233" w:rsidRPr="00850233" w14:paraId="1E2A0837" w14:textId="77777777" w:rsidTr="00B50D8B">
        <w:tc>
          <w:tcPr>
            <w:tcW w:w="3780" w:type="dxa"/>
          </w:tcPr>
          <w:p w14:paraId="0256FA4D" w14:textId="77777777" w:rsidR="00850233" w:rsidRPr="00850233" w:rsidRDefault="00850233" w:rsidP="00B50D8B">
            <w:pPr>
              <w:ind w:right="594"/>
              <w:rPr>
                <w:rFonts w:ascii="Arial" w:hAnsi="Arial" w:cs="Arial"/>
              </w:rPr>
            </w:pPr>
            <w:r w:rsidRPr="00850233">
              <w:rPr>
                <w:rFonts w:ascii="Arial" w:hAnsi="Arial" w:cs="Arial"/>
              </w:rPr>
              <w:t>Module 2: Gathering Information</w:t>
            </w:r>
          </w:p>
        </w:tc>
        <w:tc>
          <w:tcPr>
            <w:tcW w:w="6182" w:type="dxa"/>
          </w:tcPr>
          <w:p w14:paraId="5DCD0AF4" w14:textId="77777777" w:rsidR="00850233" w:rsidRPr="00850233" w:rsidRDefault="00850233" w:rsidP="00B50D8B">
            <w:pPr>
              <w:ind w:right="594"/>
              <w:jc w:val="center"/>
              <w:rPr>
                <w:rFonts w:ascii="Arial" w:hAnsi="Arial" w:cs="Arial"/>
              </w:rPr>
            </w:pPr>
            <w:r w:rsidRPr="00850233">
              <w:rPr>
                <w:rFonts w:ascii="Arial" w:hAnsi="Arial" w:cs="Arial"/>
              </w:rPr>
              <w:t>145</w:t>
            </w:r>
          </w:p>
        </w:tc>
      </w:tr>
      <w:tr w:rsidR="00850233" w:rsidRPr="00850233" w14:paraId="5693B2E1" w14:textId="77777777" w:rsidTr="00B50D8B">
        <w:tc>
          <w:tcPr>
            <w:tcW w:w="3780" w:type="dxa"/>
          </w:tcPr>
          <w:p w14:paraId="4D89DABB" w14:textId="77777777" w:rsidR="00850233" w:rsidRPr="00850233" w:rsidRDefault="00850233" w:rsidP="00B50D8B">
            <w:pPr>
              <w:ind w:right="594"/>
              <w:rPr>
                <w:rFonts w:ascii="Arial" w:hAnsi="Arial" w:cs="Arial"/>
              </w:rPr>
            </w:pPr>
            <w:r w:rsidRPr="00850233">
              <w:rPr>
                <w:rFonts w:ascii="Arial" w:hAnsi="Arial" w:cs="Arial"/>
              </w:rPr>
              <w:t>Module 3: Problem Solving Analysis</w:t>
            </w:r>
          </w:p>
        </w:tc>
        <w:tc>
          <w:tcPr>
            <w:tcW w:w="6182" w:type="dxa"/>
          </w:tcPr>
          <w:p w14:paraId="3C990CFA" w14:textId="77777777" w:rsidR="00850233" w:rsidRPr="00850233" w:rsidRDefault="00850233" w:rsidP="00B50D8B">
            <w:pPr>
              <w:ind w:right="594"/>
              <w:jc w:val="center"/>
              <w:rPr>
                <w:rFonts w:ascii="Arial" w:hAnsi="Arial" w:cs="Arial"/>
              </w:rPr>
            </w:pPr>
            <w:r w:rsidRPr="00850233">
              <w:rPr>
                <w:rFonts w:ascii="Arial" w:hAnsi="Arial" w:cs="Arial"/>
              </w:rPr>
              <w:t>130</w:t>
            </w:r>
          </w:p>
        </w:tc>
      </w:tr>
      <w:tr w:rsidR="00850233" w:rsidRPr="00850233" w14:paraId="32FCA3BB" w14:textId="77777777" w:rsidTr="00B50D8B">
        <w:tc>
          <w:tcPr>
            <w:tcW w:w="3780" w:type="dxa"/>
            <w:tcBorders>
              <w:bottom w:val="single" w:sz="4" w:space="0" w:color="auto"/>
            </w:tcBorders>
          </w:tcPr>
          <w:p w14:paraId="7B423654" w14:textId="77777777" w:rsidR="00850233" w:rsidRPr="00850233" w:rsidRDefault="00850233" w:rsidP="00B50D8B">
            <w:pPr>
              <w:ind w:right="594"/>
              <w:rPr>
                <w:rFonts w:ascii="Arial" w:hAnsi="Arial" w:cs="Arial"/>
              </w:rPr>
            </w:pPr>
            <w:r w:rsidRPr="00850233">
              <w:rPr>
                <w:rFonts w:ascii="Arial" w:hAnsi="Arial" w:cs="Arial"/>
              </w:rPr>
              <w:t>Module 4: Evaluating</w:t>
            </w:r>
          </w:p>
        </w:tc>
        <w:tc>
          <w:tcPr>
            <w:tcW w:w="6182" w:type="dxa"/>
            <w:tcBorders>
              <w:bottom w:val="single" w:sz="4" w:space="0" w:color="auto"/>
            </w:tcBorders>
          </w:tcPr>
          <w:p w14:paraId="362B377E" w14:textId="77777777" w:rsidR="00850233" w:rsidRPr="00850233" w:rsidRDefault="00850233" w:rsidP="00B50D8B">
            <w:pPr>
              <w:ind w:right="594"/>
              <w:jc w:val="center"/>
              <w:rPr>
                <w:rFonts w:ascii="Arial" w:hAnsi="Arial" w:cs="Arial"/>
              </w:rPr>
            </w:pPr>
            <w:r w:rsidRPr="00850233">
              <w:rPr>
                <w:rFonts w:ascii="Arial" w:hAnsi="Arial" w:cs="Arial"/>
              </w:rPr>
              <w:t>120</w:t>
            </w:r>
          </w:p>
        </w:tc>
      </w:tr>
      <w:tr w:rsidR="00850233" w:rsidRPr="00850233" w14:paraId="640F8191" w14:textId="77777777" w:rsidTr="00B50D8B">
        <w:tc>
          <w:tcPr>
            <w:tcW w:w="3780" w:type="dxa"/>
            <w:tcBorders>
              <w:bottom w:val="single" w:sz="4" w:space="0" w:color="auto"/>
            </w:tcBorders>
          </w:tcPr>
          <w:p w14:paraId="2122174D" w14:textId="77777777" w:rsidR="00850233" w:rsidRPr="00850233" w:rsidRDefault="00850233" w:rsidP="00B50D8B">
            <w:pPr>
              <w:ind w:right="594"/>
              <w:rPr>
                <w:rFonts w:ascii="Arial" w:hAnsi="Arial" w:cs="Arial"/>
              </w:rPr>
            </w:pPr>
            <w:r w:rsidRPr="00850233">
              <w:rPr>
                <w:rFonts w:ascii="Arial" w:hAnsi="Arial" w:cs="Arial"/>
              </w:rPr>
              <w:t>Module 5: Political Feasibility</w:t>
            </w:r>
          </w:p>
        </w:tc>
        <w:tc>
          <w:tcPr>
            <w:tcW w:w="6182" w:type="dxa"/>
            <w:tcBorders>
              <w:bottom w:val="single" w:sz="4" w:space="0" w:color="auto"/>
            </w:tcBorders>
          </w:tcPr>
          <w:p w14:paraId="33E49AB3" w14:textId="77777777" w:rsidR="00850233" w:rsidRPr="00850233" w:rsidRDefault="00850233" w:rsidP="00B50D8B">
            <w:pPr>
              <w:ind w:right="594"/>
              <w:jc w:val="center"/>
              <w:rPr>
                <w:rFonts w:ascii="Arial" w:hAnsi="Arial" w:cs="Arial"/>
              </w:rPr>
            </w:pPr>
            <w:r w:rsidRPr="00850233">
              <w:rPr>
                <w:rFonts w:ascii="Arial" w:hAnsi="Arial" w:cs="Arial"/>
              </w:rPr>
              <w:t>130</w:t>
            </w:r>
          </w:p>
        </w:tc>
      </w:tr>
      <w:tr w:rsidR="00850233" w:rsidRPr="00850233" w14:paraId="4E0446A7" w14:textId="77777777" w:rsidTr="00B50D8B">
        <w:tc>
          <w:tcPr>
            <w:tcW w:w="3780" w:type="dxa"/>
            <w:tcBorders>
              <w:right w:val="nil"/>
            </w:tcBorders>
            <w:shd w:val="clear" w:color="auto" w:fill="DBE5F1" w:themeFill="accent1" w:themeFillTint="33"/>
          </w:tcPr>
          <w:p w14:paraId="41EA8EE3" w14:textId="77777777" w:rsidR="00850233" w:rsidRPr="00850233" w:rsidRDefault="00850233" w:rsidP="00B50D8B">
            <w:pPr>
              <w:ind w:right="594"/>
              <w:rPr>
                <w:rFonts w:ascii="Arial" w:hAnsi="Arial" w:cs="Arial"/>
                <w:b/>
                <w:highlight w:val="lightGray"/>
              </w:rPr>
            </w:pPr>
            <w:r w:rsidRPr="00850233">
              <w:rPr>
                <w:rFonts w:ascii="Arial" w:hAnsi="Arial" w:cs="Arial"/>
                <w:b/>
              </w:rPr>
              <w:t>Total Possible Points</w:t>
            </w:r>
          </w:p>
        </w:tc>
        <w:tc>
          <w:tcPr>
            <w:tcW w:w="6182" w:type="dxa"/>
            <w:tcBorders>
              <w:left w:val="nil"/>
            </w:tcBorders>
            <w:shd w:val="clear" w:color="auto" w:fill="DBE5F1" w:themeFill="accent1" w:themeFillTint="33"/>
          </w:tcPr>
          <w:p w14:paraId="5E7873ED" w14:textId="77777777" w:rsidR="00850233" w:rsidRPr="00850233" w:rsidRDefault="00850233" w:rsidP="00B50D8B">
            <w:pPr>
              <w:ind w:right="594"/>
              <w:jc w:val="center"/>
              <w:rPr>
                <w:rFonts w:ascii="Arial" w:hAnsi="Arial" w:cs="Arial"/>
                <w:b/>
                <w:highlight w:val="lightGray"/>
              </w:rPr>
            </w:pPr>
            <w:r w:rsidRPr="00850233">
              <w:rPr>
                <w:rFonts w:ascii="Arial" w:hAnsi="Arial" w:cs="Arial"/>
                <w:b/>
                <w:highlight w:val="lightGray"/>
              </w:rPr>
              <w:t>650</w:t>
            </w:r>
          </w:p>
        </w:tc>
      </w:tr>
    </w:tbl>
    <w:p w14:paraId="151762AA" w14:textId="77777777" w:rsidR="00850233" w:rsidRPr="00850233" w:rsidRDefault="00850233" w:rsidP="00850233">
      <w:pPr>
        <w:spacing w:after="33" w:line="254" w:lineRule="auto"/>
        <w:ind w:left="5545" w:hanging="5498"/>
        <w:rPr>
          <w:rFonts w:ascii="Arial" w:hAnsi="Arial" w:cs="Arial"/>
        </w:rPr>
      </w:pPr>
      <w:r w:rsidRPr="00850233">
        <w:rPr>
          <w:rFonts w:ascii="Arial" w:hAnsi="Arial" w:cs="Arial"/>
          <w:sz w:val="16"/>
        </w:rPr>
        <w:tab/>
      </w:r>
      <w:r w:rsidRPr="00850233">
        <w:rPr>
          <w:rFonts w:ascii="Arial" w:hAnsi="Arial" w:cs="Arial"/>
          <w:color w:val="FF0000"/>
          <w:sz w:val="16"/>
        </w:rPr>
        <w:t xml:space="preserve"> </w:t>
      </w:r>
    </w:p>
    <w:p w14:paraId="3D30E01C" w14:textId="77777777" w:rsidR="00850233" w:rsidRPr="00850233" w:rsidRDefault="00850233" w:rsidP="00850233">
      <w:pPr>
        <w:spacing w:after="8" w:line="254" w:lineRule="auto"/>
        <w:rPr>
          <w:rFonts w:ascii="Arial" w:hAnsi="Arial" w:cs="Arial"/>
          <w:b/>
        </w:rPr>
      </w:pPr>
      <w:r w:rsidRPr="00850233">
        <w:rPr>
          <w:rFonts w:ascii="Arial" w:hAnsi="Arial" w:cs="Arial"/>
          <w:b/>
        </w:rPr>
        <w:t>Lose Points</w:t>
      </w:r>
    </w:p>
    <w:tbl>
      <w:tblPr>
        <w:tblStyle w:val="TableGrid"/>
        <w:tblW w:w="0" w:type="auto"/>
        <w:tblInd w:w="-5" w:type="dxa"/>
        <w:tblLook w:val="04A0" w:firstRow="1" w:lastRow="0" w:firstColumn="1" w:lastColumn="0" w:noHBand="0" w:noVBand="1"/>
      </w:tblPr>
      <w:tblGrid>
        <w:gridCol w:w="3447"/>
        <w:gridCol w:w="5188"/>
      </w:tblGrid>
      <w:tr w:rsidR="00850233" w:rsidRPr="00850233" w14:paraId="71340316" w14:textId="77777777" w:rsidTr="00B50D8B">
        <w:tc>
          <w:tcPr>
            <w:tcW w:w="3780" w:type="dxa"/>
            <w:shd w:val="clear" w:color="auto" w:fill="DBE5F1" w:themeFill="accent1" w:themeFillTint="33"/>
          </w:tcPr>
          <w:p w14:paraId="17126F89" w14:textId="77777777" w:rsidR="00850233" w:rsidRPr="00850233" w:rsidRDefault="00850233" w:rsidP="00B50D8B">
            <w:pPr>
              <w:ind w:right="594"/>
              <w:jc w:val="center"/>
              <w:rPr>
                <w:rFonts w:ascii="Arial" w:hAnsi="Arial" w:cs="Arial"/>
                <w:b/>
              </w:rPr>
            </w:pPr>
            <w:r w:rsidRPr="00850233">
              <w:rPr>
                <w:rFonts w:ascii="Arial" w:hAnsi="Arial" w:cs="Arial"/>
                <w:b/>
              </w:rPr>
              <w:t>Assignment</w:t>
            </w:r>
          </w:p>
        </w:tc>
        <w:tc>
          <w:tcPr>
            <w:tcW w:w="6182" w:type="dxa"/>
            <w:shd w:val="clear" w:color="auto" w:fill="DBE5F1" w:themeFill="accent1" w:themeFillTint="33"/>
          </w:tcPr>
          <w:p w14:paraId="394D9AAF" w14:textId="77777777" w:rsidR="00850233" w:rsidRPr="00850233" w:rsidRDefault="00850233" w:rsidP="00B50D8B">
            <w:pPr>
              <w:ind w:right="594"/>
              <w:jc w:val="center"/>
              <w:rPr>
                <w:rFonts w:ascii="Arial" w:hAnsi="Arial" w:cs="Arial"/>
                <w:b/>
              </w:rPr>
            </w:pPr>
            <w:r w:rsidRPr="00850233">
              <w:rPr>
                <w:rFonts w:ascii="Arial" w:hAnsi="Arial" w:cs="Arial"/>
                <w:b/>
              </w:rPr>
              <w:t>Point value</w:t>
            </w:r>
          </w:p>
        </w:tc>
      </w:tr>
      <w:tr w:rsidR="00850233" w:rsidRPr="00850233" w14:paraId="388F5055" w14:textId="77777777" w:rsidTr="00B50D8B">
        <w:tc>
          <w:tcPr>
            <w:tcW w:w="3780" w:type="dxa"/>
          </w:tcPr>
          <w:p w14:paraId="73676930" w14:textId="77777777" w:rsidR="00850233" w:rsidRPr="00850233" w:rsidRDefault="00850233" w:rsidP="00B50D8B">
            <w:pPr>
              <w:ind w:right="594"/>
              <w:rPr>
                <w:rFonts w:ascii="Arial" w:hAnsi="Arial" w:cs="Arial"/>
              </w:rPr>
            </w:pPr>
            <w:r w:rsidRPr="00850233">
              <w:rPr>
                <w:rFonts w:ascii="Arial" w:hAnsi="Arial" w:cs="Arial"/>
              </w:rPr>
              <w:t>Attendance/ Synchronous Session Participation</w:t>
            </w:r>
          </w:p>
        </w:tc>
        <w:tc>
          <w:tcPr>
            <w:tcW w:w="6182" w:type="dxa"/>
          </w:tcPr>
          <w:p w14:paraId="613B3C90" w14:textId="77777777" w:rsidR="00850233" w:rsidRPr="00850233" w:rsidRDefault="00850233" w:rsidP="00B50D8B">
            <w:pPr>
              <w:ind w:right="594"/>
              <w:jc w:val="center"/>
              <w:rPr>
                <w:rFonts w:ascii="Arial" w:hAnsi="Arial" w:cs="Arial"/>
                <w:color w:val="FF0000"/>
              </w:rPr>
            </w:pPr>
            <w:r w:rsidRPr="00850233">
              <w:rPr>
                <w:rFonts w:ascii="Arial" w:hAnsi="Arial" w:cs="Arial"/>
                <w:color w:val="000000" w:themeColor="text1"/>
              </w:rPr>
              <w:t>-5 (each)</w:t>
            </w:r>
          </w:p>
        </w:tc>
      </w:tr>
      <w:tr w:rsidR="00850233" w:rsidRPr="00850233" w14:paraId="68C99274" w14:textId="77777777" w:rsidTr="00B50D8B">
        <w:tc>
          <w:tcPr>
            <w:tcW w:w="3780" w:type="dxa"/>
          </w:tcPr>
          <w:p w14:paraId="6D09958F" w14:textId="77777777" w:rsidR="00850233" w:rsidRPr="00850233" w:rsidRDefault="00850233" w:rsidP="00B50D8B">
            <w:pPr>
              <w:ind w:right="594"/>
              <w:rPr>
                <w:rFonts w:ascii="Arial" w:hAnsi="Arial" w:cs="Arial"/>
              </w:rPr>
            </w:pPr>
            <w:r w:rsidRPr="00850233">
              <w:rPr>
                <w:rFonts w:ascii="Arial" w:hAnsi="Arial" w:cs="Arial"/>
              </w:rPr>
              <w:t>APA Homework</w:t>
            </w:r>
          </w:p>
        </w:tc>
        <w:tc>
          <w:tcPr>
            <w:tcW w:w="6182" w:type="dxa"/>
          </w:tcPr>
          <w:p w14:paraId="23BB7022" w14:textId="77777777" w:rsidR="00850233" w:rsidRPr="00850233" w:rsidRDefault="00850233" w:rsidP="00B50D8B">
            <w:pPr>
              <w:ind w:right="594"/>
              <w:jc w:val="center"/>
              <w:rPr>
                <w:rFonts w:ascii="Arial" w:hAnsi="Arial" w:cs="Arial"/>
              </w:rPr>
            </w:pPr>
            <w:r w:rsidRPr="00850233">
              <w:rPr>
                <w:rFonts w:ascii="Arial" w:hAnsi="Arial" w:cs="Arial"/>
              </w:rPr>
              <w:t>-5</w:t>
            </w:r>
          </w:p>
        </w:tc>
      </w:tr>
      <w:tr w:rsidR="00850233" w:rsidRPr="00850233" w14:paraId="2E9CE3FA" w14:textId="77777777" w:rsidTr="00B50D8B">
        <w:tc>
          <w:tcPr>
            <w:tcW w:w="3780" w:type="dxa"/>
          </w:tcPr>
          <w:p w14:paraId="18045EA2" w14:textId="77777777" w:rsidR="00850233" w:rsidRPr="00850233" w:rsidRDefault="00850233" w:rsidP="00B50D8B">
            <w:pPr>
              <w:ind w:right="594"/>
              <w:rPr>
                <w:rFonts w:ascii="Arial" w:hAnsi="Arial" w:cs="Arial"/>
              </w:rPr>
            </w:pPr>
            <w:r w:rsidRPr="00850233">
              <w:rPr>
                <w:rFonts w:ascii="Arial" w:hAnsi="Arial" w:cs="Arial"/>
              </w:rPr>
              <w:t>Module 3 Trendline Homework</w:t>
            </w:r>
          </w:p>
        </w:tc>
        <w:tc>
          <w:tcPr>
            <w:tcW w:w="6182" w:type="dxa"/>
          </w:tcPr>
          <w:p w14:paraId="7AAF354E" w14:textId="77777777" w:rsidR="00850233" w:rsidRPr="00850233" w:rsidRDefault="00850233" w:rsidP="00B50D8B">
            <w:pPr>
              <w:ind w:right="594"/>
              <w:jc w:val="center"/>
              <w:rPr>
                <w:rFonts w:ascii="Arial" w:hAnsi="Arial" w:cs="Arial"/>
              </w:rPr>
            </w:pPr>
            <w:r w:rsidRPr="00850233">
              <w:rPr>
                <w:rFonts w:ascii="Arial" w:hAnsi="Arial" w:cs="Arial"/>
              </w:rPr>
              <w:t>-5</w:t>
            </w:r>
          </w:p>
        </w:tc>
      </w:tr>
      <w:tr w:rsidR="00850233" w:rsidRPr="00850233" w14:paraId="7047E260" w14:textId="77777777" w:rsidTr="00B50D8B">
        <w:tc>
          <w:tcPr>
            <w:tcW w:w="3780" w:type="dxa"/>
            <w:tcBorders>
              <w:bottom w:val="single" w:sz="4" w:space="0" w:color="auto"/>
            </w:tcBorders>
          </w:tcPr>
          <w:p w14:paraId="53E2C45D" w14:textId="77777777" w:rsidR="00850233" w:rsidRPr="00850233" w:rsidRDefault="00850233" w:rsidP="00B50D8B">
            <w:pPr>
              <w:ind w:right="594"/>
              <w:rPr>
                <w:rFonts w:ascii="Arial" w:hAnsi="Arial" w:cs="Arial"/>
              </w:rPr>
            </w:pPr>
            <w:r w:rsidRPr="00850233">
              <w:rPr>
                <w:rFonts w:ascii="Arial" w:hAnsi="Arial" w:cs="Arial"/>
              </w:rPr>
              <w:t xml:space="preserve">Module 4 Trendline Homework </w:t>
            </w:r>
          </w:p>
        </w:tc>
        <w:tc>
          <w:tcPr>
            <w:tcW w:w="6182" w:type="dxa"/>
            <w:tcBorders>
              <w:bottom w:val="single" w:sz="4" w:space="0" w:color="auto"/>
            </w:tcBorders>
          </w:tcPr>
          <w:p w14:paraId="3D93F5C2" w14:textId="77777777" w:rsidR="00850233" w:rsidRPr="00850233" w:rsidRDefault="00850233" w:rsidP="00B50D8B">
            <w:pPr>
              <w:ind w:right="594"/>
              <w:jc w:val="center"/>
              <w:rPr>
                <w:rFonts w:ascii="Arial" w:hAnsi="Arial" w:cs="Arial"/>
              </w:rPr>
            </w:pPr>
            <w:r w:rsidRPr="00850233">
              <w:rPr>
                <w:rFonts w:ascii="Arial" w:hAnsi="Arial" w:cs="Arial"/>
              </w:rPr>
              <w:t>-5</w:t>
            </w:r>
          </w:p>
        </w:tc>
      </w:tr>
      <w:tr w:rsidR="00850233" w:rsidRPr="00850233" w14:paraId="3D396894" w14:textId="77777777" w:rsidTr="00B50D8B">
        <w:tc>
          <w:tcPr>
            <w:tcW w:w="3780" w:type="dxa"/>
            <w:tcBorders>
              <w:bottom w:val="single" w:sz="4" w:space="0" w:color="auto"/>
            </w:tcBorders>
          </w:tcPr>
          <w:p w14:paraId="10C460FB" w14:textId="77777777" w:rsidR="00850233" w:rsidRPr="00850233" w:rsidRDefault="00850233" w:rsidP="00B50D8B">
            <w:pPr>
              <w:ind w:right="594"/>
              <w:rPr>
                <w:rFonts w:ascii="Arial" w:hAnsi="Arial" w:cs="Arial"/>
              </w:rPr>
            </w:pPr>
            <w:r w:rsidRPr="00850233">
              <w:rPr>
                <w:rFonts w:ascii="Arial" w:hAnsi="Arial" w:cs="Arial"/>
              </w:rPr>
              <w:t>Grading Policy Exercise</w:t>
            </w:r>
          </w:p>
        </w:tc>
        <w:tc>
          <w:tcPr>
            <w:tcW w:w="6182" w:type="dxa"/>
            <w:tcBorders>
              <w:bottom w:val="single" w:sz="4" w:space="0" w:color="auto"/>
            </w:tcBorders>
          </w:tcPr>
          <w:p w14:paraId="58C94A6F" w14:textId="77777777" w:rsidR="00850233" w:rsidRPr="00850233" w:rsidRDefault="00850233" w:rsidP="00B50D8B">
            <w:pPr>
              <w:ind w:right="594"/>
              <w:jc w:val="center"/>
              <w:rPr>
                <w:rFonts w:ascii="Arial" w:hAnsi="Arial" w:cs="Arial"/>
              </w:rPr>
            </w:pPr>
            <w:r w:rsidRPr="00850233">
              <w:rPr>
                <w:rFonts w:ascii="Arial" w:hAnsi="Arial" w:cs="Arial"/>
              </w:rPr>
              <w:t>-5</w:t>
            </w:r>
          </w:p>
        </w:tc>
      </w:tr>
      <w:tr w:rsidR="00850233" w:rsidRPr="00850233" w14:paraId="38EA6E9B" w14:textId="77777777" w:rsidTr="00B50D8B">
        <w:tc>
          <w:tcPr>
            <w:tcW w:w="3780" w:type="dxa"/>
            <w:tcBorders>
              <w:bottom w:val="single" w:sz="4" w:space="0" w:color="auto"/>
            </w:tcBorders>
          </w:tcPr>
          <w:p w14:paraId="5E6DD0F4" w14:textId="77777777" w:rsidR="00850233" w:rsidRPr="00850233" w:rsidRDefault="00850233" w:rsidP="00B50D8B">
            <w:pPr>
              <w:ind w:right="594"/>
              <w:rPr>
                <w:rFonts w:ascii="Arial" w:hAnsi="Arial" w:cs="Arial"/>
              </w:rPr>
            </w:pPr>
            <w:r w:rsidRPr="00850233">
              <w:rPr>
                <w:rFonts w:ascii="Arial" w:hAnsi="Arial" w:cs="Arial"/>
              </w:rPr>
              <w:t>Speaker Surveys</w:t>
            </w:r>
          </w:p>
        </w:tc>
        <w:tc>
          <w:tcPr>
            <w:tcW w:w="6182" w:type="dxa"/>
            <w:tcBorders>
              <w:bottom w:val="single" w:sz="4" w:space="0" w:color="auto"/>
            </w:tcBorders>
          </w:tcPr>
          <w:p w14:paraId="35F5FCA7" w14:textId="77777777" w:rsidR="00850233" w:rsidRPr="00850233" w:rsidRDefault="00850233" w:rsidP="00B50D8B">
            <w:pPr>
              <w:ind w:right="594"/>
              <w:jc w:val="center"/>
              <w:rPr>
                <w:rFonts w:ascii="Arial" w:hAnsi="Arial" w:cs="Arial"/>
              </w:rPr>
            </w:pPr>
            <w:r w:rsidRPr="00850233">
              <w:rPr>
                <w:rFonts w:ascii="Arial" w:hAnsi="Arial" w:cs="Arial"/>
              </w:rPr>
              <w:t xml:space="preserve">-5 (each) </w:t>
            </w:r>
          </w:p>
        </w:tc>
      </w:tr>
      <w:tr w:rsidR="00850233" w:rsidRPr="00850233" w14:paraId="7B05AFD0" w14:textId="77777777" w:rsidTr="00B50D8B">
        <w:tc>
          <w:tcPr>
            <w:tcW w:w="3780" w:type="dxa"/>
            <w:tcBorders>
              <w:right w:val="nil"/>
            </w:tcBorders>
            <w:shd w:val="clear" w:color="auto" w:fill="DBE5F1" w:themeFill="accent1" w:themeFillTint="33"/>
          </w:tcPr>
          <w:p w14:paraId="14A20548" w14:textId="77777777" w:rsidR="00850233" w:rsidRPr="00850233" w:rsidRDefault="00850233" w:rsidP="00B50D8B">
            <w:pPr>
              <w:ind w:right="594"/>
              <w:rPr>
                <w:rFonts w:ascii="Arial" w:hAnsi="Arial" w:cs="Arial"/>
                <w:b/>
                <w:highlight w:val="lightGray"/>
              </w:rPr>
            </w:pPr>
            <w:r w:rsidRPr="00850233">
              <w:rPr>
                <w:rFonts w:ascii="Arial" w:hAnsi="Arial" w:cs="Arial"/>
                <w:b/>
              </w:rPr>
              <w:t>Total Possible Points</w:t>
            </w:r>
          </w:p>
        </w:tc>
        <w:tc>
          <w:tcPr>
            <w:tcW w:w="6182" w:type="dxa"/>
            <w:tcBorders>
              <w:left w:val="nil"/>
            </w:tcBorders>
            <w:shd w:val="clear" w:color="auto" w:fill="DBE5F1" w:themeFill="accent1" w:themeFillTint="33"/>
          </w:tcPr>
          <w:p w14:paraId="26B14DE2" w14:textId="77777777" w:rsidR="00850233" w:rsidRPr="00850233" w:rsidRDefault="00850233" w:rsidP="00B50D8B">
            <w:pPr>
              <w:ind w:right="594"/>
              <w:jc w:val="center"/>
              <w:rPr>
                <w:rFonts w:ascii="Arial" w:hAnsi="Arial" w:cs="Arial"/>
                <w:b/>
                <w:highlight w:val="lightGray"/>
              </w:rPr>
            </w:pPr>
            <w:r w:rsidRPr="00850233">
              <w:rPr>
                <w:rFonts w:ascii="Arial" w:hAnsi="Arial" w:cs="Arial"/>
                <w:b/>
                <w:highlight w:val="lightGray"/>
              </w:rPr>
              <w:t>N/A</w:t>
            </w:r>
          </w:p>
        </w:tc>
      </w:tr>
    </w:tbl>
    <w:p w14:paraId="5C93F7CC" w14:textId="5A56AD2D" w:rsidR="007A2E1A" w:rsidRPr="00850233" w:rsidRDefault="00850233" w:rsidP="00850233">
      <w:pPr>
        <w:spacing w:after="33" w:line="254" w:lineRule="auto"/>
        <w:ind w:left="5545" w:hanging="5498"/>
        <w:rPr>
          <w:rFonts w:ascii="Arial" w:hAnsi="Arial" w:cs="Arial"/>
        </w:rPr>
      </w:pPr>
      <w:r w:rsidRPr="00850233">
        <w:rPr>
          <w:rFonts w:ascii="Arial" w:hAnsi="Arial" w:cs="Arial"/>
          <w:sz w:val="16"/>
        </w:rPr>
        <w:tab/>
      </w:r>
      <w:r w:rsidRPr="00850233">
        <w:rPr>
          <w:rFonts w:ascii="Arial" w:hAnsi="Arial" w:cs="Arial"/>
          <w:color w:val="FF0000"/>
          <w:sz w:val="16"/>
        </w:rPr>
        <w:t xml:space="preserve"> </w:t>
      </w:r>
    </w:p>
    <w:p w14:paraId="1FA8F604" w14:textId="474FBC9C" w:rsidR="00946DFB" w:rsidRPr="00781EEA" w:rsidRDefault="00946DFB" w:rsidP="003F7C51">
      <w:pPr>
        <w:rPr>
          <w:rFonts w:ascii="Arial" w:hAnsi="Arial" w:cs="Arial"/>
        </w:rPr>
      </w:pPr>
    </w:p>
    <w:p w14:paraId="362A2107" w14:textId="77777777" w:rsidR="00B8491B" w:rsidRPr="00781EEA" w:rsidRDefault="00EE721D" w:rsidP="00B8491B">
      <w:pPr>
        <w:spacing w:after="160"/>
        <w:rPr>
          <w:rFonts w:ascii="Arial" w:hAnsi="Arial" w:cs="Arial"/>
          <w:b/>
        </w:rPr>
      </w:pPr>
      <w:r w:rsidRPr="00781EEA">
        <w:rPr>
          <w:rFonts w:ascii="Arial" w:hAnsi="Arial" w:cs="Arial"/>
          <w:b/>
        </w:rPr>
        <w:t xml:space="preserve">This </w:t>
      </w:r>
      <w:r w:rsidR="002E5DEC" w:rsidRPr="00781EEA">
        <w:rPr>
          <w:rFonts w:ascii="Arial" w:hAnsi="Arial" w:cs="Arial"/>
          <w:b/>
        </w:rPr>
        <w:t>course is graded A-F based upon the criteria outlined in the syllabus</w:t>
      </w:r>
    </w:p>
    <w:p w14:paraId="03829AC8" w14:textId="77777777" w:rsidR="00850233" w:rsidRDefault="00850233" w:rsidP="00850233">
      <w:pPr>
        <w:spacing w:after="8" w:line="254" w:lineRule="auto"/>
        <w:rPr>
          <w:rFonts w:ascii="Arial" w:hAnsi="Arial" w:cs="Arial"/>
          <w:b/>
        </w:rPr>
      </w:pPr>
    </w:p>
    <w:p w14:paraId="621DD29C" w14:textId="77777777" w:rsidR="00850233" w:rsidRDefault="00850233" w:rsidP="00850233">
      <w:pPr>
        <w:spacing w:after="8" w:line="254" w:lineRule="auto"/>
        <w:rPr>
          <w:rFonts w:ascii="Arial" w:hAnsi="Arial" w:cs="Arial"/>
          <w:b/>
        </w:rPr>
      </w:pPr>
    </w:p>
    <w:p w14:paraId="14229E36" w14:textId="77777777" w:rsidR="00850233" w:rsidRDefault="00850233" w:rsidP="00850233">
      <w:pPr>
        <w:spacing w:after="8" w:line="254" w:lineRule="auto"/>
        <w:rPr>
          <w:rFonts w:ascii="Arial" w:hAnsi="Arial" w:cs="Arial"/>
          <w:b/>
        </w:rPr>
      </w:pPr>
    </w:p>
    <w:p w14:paraId="4A46185A" w14:textId="77777777" w:rsidR="00850233" w:rsidRDefault="00850233" w:rsidP="00850233">
      <w:pPr>
        <w:spacing w:after="8" w:line="254" w:lineRule="auto"/>
        <w:rPr>
          <w:rFonts w:ascii="Arial" w:hAnsi="Arial" w:cs="Arial"/>
          <w:b/>
        </w:rPr>
      </w:pPr>
    </w:p>
    <w:p w14:paraId="566821BB" w14:textId="77777777" w:rsidR="00850233" w:rsidRDefault="00850233" w:rsidP="00850233">
      <w:pPr>
        <w:spacing w:after="8" w:line="254" w:lineRule="auto"/>
        <w:rPr>
          <w:rFonts w:ascii="Arial" w:hAnsi="Arial" w:cs="Arial"/>
          <w:b/>
        </w:rPr>
      </w:pPr>
    </w:p>
    <w:p w14:paraId="64B1C1C4" w14:textId="77777777" w:rsidR="00850233" w:rsidRDefault="00850233" w:rsidP="00850233">
      <w:pPr>
        <w:spacing w:after="8" w:line="254" w:lineRule="auto"/>
        <w:rPr>
          <w:rFonts w:ascii="Arial" w:hAnsi="Arial" w:cs="Arial"/>
          <w:b/>
        </w:rPr>
      </w:pPr>
    </w:p>
    <w:p w14:paraId="0D1E79AA" w14:textId="77777777" w:rsidR="00850233" w:rsidRDefault="00850233" w:rsidP="00850233">
      <w:pPr>
        <w:spacing w:after="8" w:line="254" w:lineRule="auto"/>
        <w:rPr>
          <w:rFonts w:ascii="Arial" w:hAnsi="Arial" w:cs="Arial"/>
          <w:b/>
        </w:rPr>
      </w:pPr>
    </w:p>
    <w:p w14:paraId="36B8DFE6" w14:textId="77777777" w:rsidR="00850233" w:rsidRDefault="00850233" w:rsidP="00850233">
      <w:pPr>
        <w:spacing w:after="8" w:line="254" w:lineRule="auto"/>
        <w:rPr>
          <w:rFonts w:ascii="Arial" w:hAnsi="Arial" w:cs="Arial"/>
          <w:b/>
        </w:rPr>
      </w:pPr>
    </w:p>
    <w:p w14:paraId="5655F5C7" w14:textId="77777777" w:rsidR="00850233" w:rsidRDefault="00850233" w:rsidP="00850233">
      <w:pPr>
        <w:spacing w:after="8" w:line="254" w:lineRule="auto"/>
        <w:rPr>
          <w:rFonts w:ascii="Arial" w:hAnsi="Arial" w:cs="Arial"/>
          <w:b/>
        </w:rPr>
      </w:pPr>
    </w:p>
    <w:p w14:paraId="5892CD5E" w14:textId="77777777" w:rsidR="00850233" w:rsidRDefault="00850233" w:rsidP="00850233">
      <w:pPr>
        <w:spacing w:after="8" w:line="254" w:lineRule="auto"/>
        <w:rPr>
          <w:rFonts w:ascii="Arial" w:hAnsi="Arial" w:cs="Arial"/>
          <w:b/>
        </w:rPr>
      </w:pPr>
    </w:p>
    <w:p w14:paraId="566A1D0B" w14:textId="77777777" w:rsidR="00850233" w:rsidRDefault="00850233" w:rsidP="00850233">
      <w:pPr>
        <w:spacing w:after="8" w:line="254" w:lineRule="auto"/>
        <w:rPr>
          <w:rFonts w:ascii="Arial" w:hAnsi="Arial" w:cs="Arial"/>
          <w:b/>
        </w:rPr>
      </w:pPr>
    </w:p>
    <w:p w14:paraId="69E24CF7" w14:textId="77777777" w:rsidR="00850233" w:rsidRDefault="00850233" w:rsidP="00850233">
      <w:pPr>
        <w:spacing w:after="8" w:line="254" w:lineRule="auto"/>
        <w:rPr>
          <w:rFonts w:ascii="Arial" w:hAnsi="Arial" w:cs="Arial"/>
          <w:b/>
        </w:rPr>
      </w:pPr>
    </w:p>
    <w:p w14:paraId="2E0BD5E2" w14:textId="77777777" w:rsidR="00850233" w:rsidRDefault="00850233" w:rsidP="00850233">
      <w:pPr>
        <w:spacing w:after="8" w:line="254" w:lineRule="auto"/>
        <w:rPr>
          <w:rFonts w:ascii="Arial" w:hAnsi="Arial" w:cs="Arial"/>
          <w:b/>
        </w:rPr>
      </w:pPr>
    </w:p>
    <w:p w14:paraId="58B14AEC" w14:textId="1AF7C34B" w:rsidR="00850233" w:rsidRPr="00850233" w:rsidRDefault="00850233" w:rsidP="00850233">
      <w:pPr>
        <w:spacing w:after="8" w:line="254" w:lineRule="auto"/>
        <w:rPr>
          <w:rFonts w:ascii="Arial" w:hAnsi="Arial" w:cs="Arial"/>
          <w:b/>
        </w:rPr>
      </w:pPr>
      <w:r w:rsidRPr="00850233">
        <w:rPr>
          <w:rFonts w:ascii="Arial" w:hAnsi="Arial" w:cs="Arial"/>
          <w:b/>
        </w:rPr>
        <w:lastRenderedPageBreak/>
        <w:t>Grading Table</w:t>
      </w:r>
    </w:p>
    <w:p w14:paraId="24941F45" w14:textId="77777777" w:rsidR="00850233" w:rsidRPr="00850233" w:rsidRDefault="00850233" w:rsidP="00850233">
      <w:pPr>
        <w:spacing w:after="8" w:line="254" w:lineRule="auto"/>
        <w:rPr>
          <w:rFonts w:ascii="Arial" w:hAnsi="Arial" w:cs="Arial"/>
          <w:b/>
          <w:u w:val="single" w:color="000000"/>
        </w:rPr>
      </w:pPr>
    </w:p>
    <w:tbl>
      <w:tblPr>
        <w:tblStyle w:val="TableGrid"/>
        <w:tblpPr w:leftFromText="180" w:rightFromText="180" w:vertAnchor="page" w:horzAnchor="margin" w:tblpY="2041"/>
        <w:tblW w:w="0" w:type="auto"/>
        <w:tblLook w:val="04A0" w:firstRow="1" w:lastRow="0" w:firstColumn="1" w:lastColumn="0" w:noHBand="0" w:noVBand="1"/>
      </w:tblPr>
      <w:tblGrid>
        <w:gridCol w:w="1004"/>
        <w:gridCol w:w="1590"/>
        <w:gridCol w:w="1444"/>
        <w:gridCol w:w="884"/>
      </w:tblGrid>
      <w:tr w:rsidR="00850233" w:rsidRPr="00850233" w14:paraId="308572FC" w14:textId="77777777" w:rsidTr="00B50D8B">
        <w:trPr>
          <w:trHeight w:val="698"/>
        </w:trPr>
        <w:tc>
          <w:tcPr>
            <w:tcW w:w="1004" w:type="dxa"/>
          </w:tcPr>
          <w:p w14:paraId="6180643E" w14:textId="77777777" w:rsidR="00850233" w:rsidRPr="00850233" w:rsidRDefault="00850233" w:rsidP="00B50D8B">
            <w:pPr>
              <w:spacing w:after="8" w:line="254" w:lineRule="auto"/>
              <w:rPr>
                <w:rFonts w:ascii="Arial" w:hAnsi="Arial" w:cs="Arial"/>
              </w:rPr>
            </w:pPr>
            <w:r w:rsidRPr="00850233">
              <w:rPr>
                <w:rFonts w:ascii="Arial" w:hAnsi="Arial" w:cs="Arial"/>
              </w:rPr>
              <w:t>Grades</w:t>
            </w:r>
          </w:p>
        </w:tc>
        <w:tc>
          <w:tcPr>
            <w:tcW w:w="1590" w:type="dxa"/>
          </w:tcPr>
          <w:p w14:paraId="159297FC" w14:textId="77777777" w:rsidR="00850233" w:rsidRPr="00850233" w:rsidRDefault="00850233" w:rsidP="00B50D8B">
            <w:pPr>
              <w:spacing w:after="8" w:line="254" w:lineRule="auto"/>
              <w:rPr>
                <w:rFonts w:ascii="Arial" w:hAnsi="Arial" w:cs="Arial"/>
              </w:rPr>
            </w:pPr>
            <w:r w:rsidRPr="00850233">
              <w:rPr>
                <w:rFonts w:ascii="Arial" w:hAnsi="Arial" w:cs="Arial"/>
              </w:rPr>
              <w:t>Grade Points/Credit</w:t>
            </w:r>
          </w:p>
        </w:tc>
        <w:tc>
          <w:tcPr>
            <w:tcW w:w="1444" w:type="dxa"/>
          </w:tcPr>
          <w:p w14:paraId="33DD62E2" w14:textId="77777777" w:rsidR="00850233" w:rsidRPr="00850233" w:rsidRDefault="00850233" w:rsidP="00B50D8B">
            <w:pPr>
              <w:spacing w:after="8" w:line="254" w:lineRule="auto"/>
              <w:rPr>
                <w:rFonts w:ascii="Arial" w:hAnsi="Arial" w:cs="Arial"/>
              </w:rPr>
            </w:pPr>
            <w:r w:rsidRPr="00850233">
              <w:rPr>
                <w:rFonts w:ascii="Arial" w:hAnsi="Arial" w:cs="Arial"/>
              </w:rPr>
              <w:t>Percentage Range</w:t>
            </w:r>
          </w:p>
        </w:tc>
        <w:tc>
          <w:tcPr>
            <w:tcW w:w="884" w:type="dxa"/>
          </w:tcPr>
          <w:p w14:paraId="4F2744C1" w14:textId="77777777" w:rsidR="00850233" w:rsidRPr="00850233" w:rsidRDefault="00850233" w:rsidP="00B50D8B">
            <w:pPr>
              <w:spacing w:after="8" w:line="254" w:lineRule="auto"/>
              <w:rPr>
                <w:rFonts w:ascii="Arial" w:hAnsi="Arial" w:cs="Arial"/>
              </w:rPr>
            </w:pPr>
            <w:r w:rsidRPr="00850233">
              <w:rPr>
                <w:rFonts w:ascii="Arial" w:hAnsi="Arial" w:cs="Arial"/>
              </w:rPr>
              <w:t>Total Points</w:t>
            </w:r>
          </w:p>
        </w:tc>
      </w:tr>
      <w:tr w:rsidR="00850233" w:rsidRPr="00850233" w14:paraId="592EBD98" w14:textId="77777777" w:rsidTr="00B50D8B">
        <w:trPr>
          <w:trHeight w:val="358"/>
        </w:trPr>
        <w:tc>
          <w:tcPr>
            <w:tcW w:w="1004" w:type="dxa"/>
          </w:tcPr>
          <w:p w14:paraId="0A990358" w14:textId="77777777" w:rsidR="00850233" w:rsidRPr="00850233" w:rsidRDefault="00850233" w:rsidP="00B50D8B">
            <w:pPr>
              <w:spacing w:after="8" w:line="254" w:lineRule="auto"/>
              <w:rPr>
                <w:rFonts w:ascii="Arial" w:hAnsi="Arial" w:cs="Arial"/>
                <w:b/>
              </w:rPr>
            </w:pPr>
            <w:r w:rsidRPr="00850233">
              <w:rPr>
                <w:rFonts w:ascii="Arial" w:hAnsi="Arial" w:cs="Arial"/>
                <w:b/>
              </w:rPr>
              <w:t>A</w:t>
            </w:r>
          </w:p>
        </w:tc>
        <w:tc>
          <w:tcPr>
            <w:tcW w:w="1590" w:type="dxa"/>
          </w:tcPr>
          <w:p w14:paraId="2B21F99F" w14:textId="77777777" w:rsidR="00850233" w:rsidRPr="00850233" w:rsidRDefault="00850233" w:rsidP="00B50D8B">
            <w:pPr>
              <w:spacing w:after="8" w:line="254" w:lineRule="auto"/>
              <w:rPr>
                <w:rFonts w:ascii="Arial" w:hAnsi="Arial" w:cs="Arial"/>
                <w:b/>
              </w:rPr>
            </w:pPr>
            <w:r w:rsidRPr="00850233">
              <w:rPr>
                <w:rFonts w:ascii="Arial" w:hAnsi="Arial" w:cs="Arial"/>
                <w:b/>
              </w:rPr>
              <w:t>4.00</w:t>
            </w:r>
          </w:p>
        </w:tc>
        <w:tc>
          <w:tcPr>
            <w:tcW w:w="1444" w:type="dxa"/>
          </w:tcPr>
          <w:p w14:paraId="51721A82" w14:textId="77777777" w:rsidR="00850233" w:rsidRPr="00850233" w:rsidRDefault="00850233" w:rsidP="00B50D8B">
            <w:pPr>
              <w:spacing w:after="8" w:line="254" w:lineRule="auto"/>
              <w:rPr>
                <w:rFonts w:ascii="Arial" w:hAnsi="Arial" w:cs="Arial"/>
              </w:rPr>
            </w:pPr>
            <w:r w:rsidRPr="00850233">
              <w:rPr>
                <w:rFonts w:ascii="Arial" w:hAnsi="Arial" w:cs="Arial"/>
              </w:rPr>
              <w:t>94 – 100%</w:t>
            </w:r>
          </w:p>
        </w:tc>
        <w:tc>
          <w:tcPr>
            <w:tcW w:w="884" w:type="dxa"/>
          </w:tcPr>
          <w:p w14:paraId="216FCD96" w14:textId="77777777" w:rsidR="00850233" w:rsidRPr="00850233" w:rsidRDefault="00850233" w:rsidP="00B50D8B">
            <w:pPr>
              <w:spacing w:after="8" w:line="254" w:lineRule="auto"/>
              <w:rPr>
                <w:rFonts w:ascii="Arial" w:hAnsi="Arial" w:cs="Arial"/>
                <w:b/>
              </w:rPr>
            </w:pPr>
            <w:r w:rsidRPr="00850233">
              <w:rPr>
                <w:rFonts w:ascii="Arial" w:hAnsi="Arial" w:cs="Arial"/>
                <w:b/>
              </w:rPr>
              <w:t>611</w:t>
            </w:r>
          </w:p>
        </w:tc>
      </w:tr>
      <w:tr w:rsidR="00850233" w:rsidRPr="00850233" w14:paraId="7BA4003B" w14:textId="77777777" w:rsidTr="00B50D8B">
        <w:trPr>
          <w:trHeight w:val="340"/>
        </w:trPr>
        <w:tc>
          <w:tcPr>
            <w:tcW w:w="1004" w:type="dxa"/>
          </w:tcPr>
          <w:p w14:paraId="712C62B5" w14:textId="77777777" w:rsidR="00850233" w:rsidRPr="00850233" w:rsidRDefault="00850233" w:rsidP="00B50D8B">
            <w:pPr>
              <w:spacing w:after="8" w:line="254" w:lineRule="auto"/>
              <w:rPr>
                <w:rFonts w:ascii="Arial" w:hAnsi="Arial" w:cs="Arial"/>
                <w:b/>
              </w:rPr>
            </w:pPr>
            <w:r w:rsidRPr="00850233">
              <w:rPr>
                <w:rFonts w:ascii="Arial" w:hAnsi="Arial" w:cs="Arial"/>
                <w:b/>
              </w:rPr>
              <w:t>A-</w:t>
            </w:r>
          </w:p>
        </w:tc>
        <w:tc>
          <w:tcPr>
            <w:tcW w:w="1590" w:type="dxa"/>
          </w:tcPr>
          <w:p w14:paraId="4ED3A893" w14:textId="77777777" w:rsidR="00850233" w:rsidRPr="00850233" w:rsidRDefault="00850233" w:rsidP="00B50D8B">
            <w:pPr>
              <w:spacing w:after="8" w:line="254" w:lineRule="auto"/>
              <w:rPr>
                <w:rFonts w:ascii="Arial" w:hAnsi="Arial" w:cs="Arial"/>
                <w:b/>
              </w:rPr>
            </w:pPr>
            <w:r w:rsidRPr="00850233">
              <w:rPr>
                <w:rFonts w:ascii="Arial" w:hAnsi="Arial" w:cs="Arial"/>
                <w:b/>
              </w:rPr>
              <w:t>3.667</w:t>
            </w:r>
          </w:p>
        </w:tc>
        <w:tc>
          <w:tcPr>
            <w:tcW w:w="1444" w:type="dxa"/>
          </w:tcPr>
          <w:p w14:paraId="28F6DBC2" w14:textId="77777777" w:rsidR="00850233" w:rsidRPr="00850233" w:rsidRDefault="00850233" w:rsidP="00B50D8B">
            <w:pPr>
              <w:spacing w:after="8" w:line="254" w:lineRule="auto"/>
              <w:rPr>
                <w:rFonts w:ascii="Arial" w:hAnsi="Arial" w:cs="Arial"/>
              </w:rPr>
            </w:pPr>
            <w:r w:rsidRPr="00850233">
              <w:rPr>
                <w:rFonts w:ascii="Arial" w:hAnsi="Arial" w:cs="Arial"/>
              </w:rPr>
              <w:t>90 – 93%</w:t>
            </w:r>
          </w:p>
        </w:tc>
        <w:tc>
          <w:tcPr>
            <w:tcW w:w="884" w:type="dxa"/>
          </w:tcPr>
          <w:p w14:paraId="2159587A" w14:textId="77777777" w:rsidR="00850233" w:rsidRPr="00850233" w:rsidRDefault="00850233" w:rsidP="00B50D8B">
            <w:pPr>
              <w:spacing w:after="8" w:line="254" w:lineRule="auto"/>
              <w:rPr>
                <w:rFonts w:ascii="Arial" w:hAnsi="Arial" w:cs="Arial"/>
                <w:b/>
              </w:rPr>
            </w:pPr>
            <w:r w:rsidRPr="00850233">
              <w:rPr>
                <w:rFonts w:ascii="Arial" w:hAnsi="Arial" w:cs="Arial"/>
                <w:b/>
              </w:rPr>
              <w:t>582</w:t>
            </w:r>
          </w:p>
        </w:tc>
      </w:tr>
      <w:tr w:rsidR="00850233" w:rsidRPr="00850233" w14:paraId="2E25DB69" w14:textId="77777777" w:rsidTr="00B50D8B">
        <w:trPr>
          <w:trHeight w:val="358"/>
        </w:trPr>
        <w:tc>
          <w:tcPr>
            <w:tcW w:w="1004" w:type="dxa"/>
          </w:tcPr>
          <w:p w14:paraId="5DA9D550" w14:textId="77777777" w:rsidR="00850233" w:rsidRPr="00850233" w:rsidRDefault="00850233" w:rsidP="00B50D8B">
            <w:pPr>
              <w:spacing w:after="8" w:line="254" w:lineRule="auto"/>
              <w:rPr>
                <w:rFonts w:ascii="Arial" w:hAnsi="Arial" w:cs="Arial"/>
                <w:b/>
              </w:rPr>
            </w:pPr>
            <w:r w:rsidRPr="00850233">
              <w:rPr>
                <w:rFonts w:ascii="Arial" w:hAnsi="Arial" w:cs="Arial"/>
                <w:b/>
              </w:rPr>
              <w:t>B+</w:t>
            </w:r>
          </w:p>
        </w:tc>
        <w:tc>
          <w:tcPr>
            <w:tcW w:w="1590" w:type="dxa"/>
          </w:tcPr>
          <w:p w14:paraId="57693DE5" w14:textId="77777777" w:rsidR="00850233" w:rsidRPr="00850233" w:rsidRDefault="00850233" w:rsidP="00B50D8B">
            <w:pPr>
              <w:spacing w:after="8" w:line="254" w:lineRule="auto"/>
              <w:rPr>
                <w:rFonts w:ascii="Arial" w:hAnsi="Arial" w:cs="Arial"/>
                <w:b/>
              </w:rPr>
            </w:pPr>
            <w:r w:rsidRPr="00850233">
              <w:rPr>
                <w:rFonts w:ascii="Arial" w:hAnsi="Arial" w:cs="Arial"/>
                <w:b/>
              </w:rPr>
              <w:t>3.333</w:t>
            </w:r>
          </w:p>
        </w:tc>
        <w:tc>
          <w:tcPr>
            <w:tcW w:w="1444" w:type="dxa"/>
          </w:tcPr>
          <w:p w14:paraId="7B78603E" w14:textId="77777777" w:rsidR="00850233" w:rsidRPr="00850233" w:rsidRDefault="00850233" w:rsidP="00B50D8B">
            <w:pPr>
              <w:spacing w:after="8" w:line="254" w:lineRule="auto"/>
              <w:rPr>
                <w:rFonts w:ascii="Arial" w:hAnsi="Arial" w:cs="Arial"/>
              </w:rPr>
            </w:pPr>
            <w:r w:rsidRPr="00850233">
              <w:rPr>
                <w:rFonts w:ascii="Arial" w:hAnsi="Arial" w:cs="Arial"/>
              </w:rPr>
              <w:t>87 – 89%</w:t>
            </w:r>
          </w:p>
        </w:tc>
        <w:tc>
          <w:tcPr>
            <w:tcW w:w="884" w:type="dxa"/>
          </w:tcPr>
          <w:p w14:paraId="5411137F" w14:textId="77777777" w:rsidR="00850233" w:rsidRPr="00850233" w:rsidRDefault="00850233" w:rsidP="00B50D8B">
            <w:pPr>
              <w:spacing w:after="8" w:line="254" w:lineRule="auto"/>
              <w:rPr>
                <w:rFonts w:ascii="Arial" w:hAnsi="Arial" w:cs="Arial"/>
                <w:b/>
              </w:rPr>
            </w:pPr>
            <w:r w:rsidRPr="00850233">
              <w:rPr>
                <w:rFonts w:ascii="Arial" w:hAnsi="Arial" w:cs="Arial"/>
                <w:b/>
              </w:rPr>
              <w:t>563</w:t>
            </w:r>
          </w:p>
        </w:tc>
      </w:tr>
      <w:tr w:rsidR="00850233" w:rsidRPr="00850233" w14:paraId="6A655153" w14:textId="77777777" w:rsidTr="00B50D8B">
        <w:trPr>
          <w:trHeight w:val="358"/>
        </w:trPr>
        <w:tc>
          <w:tcPr>
            <w:tcW w:w="1004" w:type="dxa"/>
          </w:tcPr>
          <w:p w14:paraId="7D5F10AD" w14:textId="77777777" w:rsidR="00850233" w:rsidRPr="00850233" w:rsidRDefault="00850233" w:rsidP="00B50D8B">
            <w:pPr>
              <w:spacing w:after="8" w:line="254" w:lineRule="auto"/>
              <w:rPr>
                <w:rFonts w:ascii="Arial" w:hAnsi="Arial" w:cs="Arial"/>
                <w:b/>
              </w:rPr>
            </w:pPr>
            <w:r w:rsidRPr="00850233">
              <w:rPr>
                <w:rFonts w:ascii="Arial" w:hAnsi="Arial" w:cs="Arial"/>
                <w:b/>
              </w:rPr>
              <w:t>B</w:t>
            </w:r>
          </w:p>
        </w:tc>
        <w:tc>
          <w:tcPr>
            <w:tcW w:w="1590" w:type="dxa"/>
          </w:tcPr>
          <w:p w14:paraId="430FAC44" w14:textId="77777777" w:rsidR="00850233" w:rsidRPr="00850233" w:rsidRDefault="00850233" w:rsidP="00B50D8B">
            <w:pPr>
              <w:spacing w:after="8" w:line="254" w:lineRule="auto"/>
              <w:rPr>
                <w:rFonts w:ascii="Arial" w:hAnsi="Arial" w:cs="Arial"/>
                <w:b/>
              </w:rPr>
            </w:pPr>
            <w:r w:rsidRPr="00850233">
              <w:rPr>
                <w:rFonts w:ascii="Arial" w:hAnsi="Arial" w:cs="Arial"/>
                <w:b/>
              </w:rPr>
              <w:t>3.000</w:t>
            </w:r>
          </w:p>
        </w:tc>
        <w:tc>
          <w:tcPr>
            <w:tcW w:w="1444" w:type="dxa"/>
          </w:tcPr>
          <w:p w14:paraId="4B508A70" w14:textId="77777777" w:rsidR="00850233" w:rsidRPr="00850233" w:rsidRDefault="00850233" w:rsidP="00B50D8B">
            <w:pPr>
              <w:spacing w:after="8" w:line="254" w:lineRule="auto"/>
              <w:rPr>
                <w:rFonts w:ascii="Arial" w:hAnsi="Arial" w:cs="Arial"/>
              </w:rPr>
            </w:pPr>
            <w:r w:rsidRPr="00850233">
              <w:rPr>
                <w:rFonts w:ascii="Arial" w:hAnsi="Arial" w:cs="Arial"/>
              </w:rPr>
              <w:t>83 – 86%</w:t>
            </w:r>
          </w:p>
        </w:tc>
        <w:tc>
          <w:tcPr>
            <w:tcW w:w="884" w:type="dxa"/>
          </w:tcPr>
          <w:p w14:paraId="6BDBCD71" w14:textId="77777777" w:rsidR="00850233" w:rsidRPr="00850233" w:rsidRDefault="00850233" w:rsidP="00B50D8B">
            <w:pPr>
              <w:spacing w:after="8" w:line="254" w:lineRule="auto"/>
              <w:rPr>
                <w:rFonts w:ascii="Arial" w:hAnsi="Arial" w:cs="Arial"/>
                <w:b/>
              </w:rPr>
            </w:pPr>
            <w:r w:rsidRPr="00850233">
              <w:rPr>
                <w:rFonts w:ascii="Arial" w:hAnsi="Arial" w:cs="Arial"/>
                <w:b/>
              </w:rPr>
              <w:t>537</w:t>
            </w:r>
          </w:p>
        </w:tc>
      </w:tr>
      <w:tr w:rsidR="00850233" w:rsidRPr="00850233" w14:paraId="2F62F30D" w14:textId="77777777" w:rsidTr="00B50D8B">
        <w:trPr>
          <w:trHeight w:val="358"/>
        </w:trPr>
        <w:tc>
          <w:tcPr>
            <w:tcW w:w="1004" w:type="dxa"/>
          </w:tcPr>
          <w:p w14:paraId="4BEDBEEF" w14:textId="77777777" w:rsidR="00850233" w:rsidRPr="00850233" w:rsidRDefault="00850233" w:rsidP="00B50D8B">
            <w:pPr>
              <w:spacing w:after="8" w:line="254" w:lineRule="auto"/>
              <w:rPr>
                <w:rFonts w:ascii="Arial" w:hAnsi="Arial" w:cs="Arial"/>
                <w:b/>
              </w:rPr>
            </w:pPr>
            <w:r w:rsidRPr="00850233">
              <w:rPr>
                <w:rFonts w:ascii="Arial" w:hAnsi="Arial" w:cs="Arial"/>
                <w:b/>
              </w:rPr>
              <w:t>B-</w:t>
            </w:r>
          </w:p>
        </w:tc>
        <w:tc>
          <w:tcPr>
            <w:tcW w:w="1590" w:type="dxa"/>
          </w:tcPr>
          <w:p w14:paraId="7AC2B23C" w14:textId="77777777" w:rsidR="00850233" w:rsidRPr="00850233" w:rsidRDefault="00850233" w:rsidP="00B50D8B">
            <w:pPr>
              <w:spacing w:after="8" w:line="254" w:lineRule="auto"/>
              <w:rPr>
                <w:rFonts w:ascii="Arial" w:hAnsi="Arial" w:cs="Arial"/>
                <w:b/>
              </w:rPr>
            </w:pPr>
            <w:r w:rsidRPr="00850233">
              <w:rPr>
                <w:rFonts w:ascii="Arial" w:hAnsi="Arial" w:cs="Arial"/>
                <w:b/>
              </w:rPr>
              <w:t>2.667</w:t>
            </w:r>
          </w:p>
        </w:tc>
        <w:tc>
          <w:tcPr>
            <w:tcW w:w="1444" w:type="dxa"/>
          </w:tcPr>
          <w:p w14:paraId="1A3C98B7" w14:textId="77777777" w:rsidR="00850233" w:rsidRPr="00850233" w:rsidRDefault="00850233" w:rsidP="00B50D8B">
            <w:pPr>
              <w:spacing w:after="8" w:line="254" w:lineRule="auto"/>
              <w:rPr>
                <w:rFonts w:ascii="Arial" w:hAnsi="Arial" w:cs="Arial"/>
              </w:rPr>
            </w:pPr>
            <w:r w:rsidRPr="00850233">
              <w:rPr>
                <w:rFonts w:ascii="Arial" w:hAnsi="Arial" w:cs="Arial"/>
              </w:rPr>
              <w:t>80 – 82%</w:t>
            </w:r>
          </w:p>
        </w:tc>
        <w:tc>
          <w:tcPr>
            <w:tcW w:w="884" w:type="dxa"/>
          </w:tcPr>
          <w:p w14:paraId="21BB7422" w14:textId="77777777" w:rsidR="00850233" w:rsidRPr="00850233" w:rsidRDefault="00850233" w:rsidP="00B50D8B">
            <w:pPr>
              <w:spacing w:after="8" w:line="254" w:lineRule="auto"/>
              <w:rPr>
                <w:rFonts w:ascii="Arial" w:hAnsi="Arial" w:cs="Arial"/>
                <w:b/>
              </w:rPr>
            </w:pPr>
            <w:r w:rsidRPr="00850233">
              <w:rPr>
                <w:rFonts w:ascii="Arial" w:hAnsi="Arial" w:cs="Arial"/>
                <w:b/>
              </w:rPr>
              <w:t>517</w:t>
            </w:r>
          </w:p>
        </w:tc>
      </w:tr>
      <w:tr w:rsidR="00850233" w:rsidRPr="00850233" w14:paraId="66CB618B" w14:textId="77777777" w:rsidTr="00B50D8B">
        <w:trPr>
          <w:trHeight w:val="340"/>
        </w:trPr>
        <w:tc>
          <w:tcPr>
            <w:tcW w:w="1004" w:type="dxa"/>
          </w:tcPr>
          <w:p w14:paraId="02130421" w14:textId="77777777" w:rsidR="00850233" w:rsidRPr="00850233" w:rsidRDefault="00850233" w:rsidP="00B50D8B">
            <w:pPr>
              <w:spacing w:after="8" w:line="254" w:lineRule="auto"/>
              <w:rPr>
                <w:rFonts w:ascii="Arial" w:hAnsi="Arial" w:cs="Arial"/>
                <w:b/>
              </w:rPr>
            </w:pPr>
            <w:r w:rsidRPr="00850233">
              <w:rPr>
                <w:rFonts w:ascii="Arial" w:hAnsi="Arial" w:cs="Arial"/>
                <w:b/>
              </w:rPr>
              <w:t>C+</w:t>
            </w:r>
          </w:p>
        </w:tc>
        <w:tc>
          <w:tcPr>
            <w:tcW w:w="1590" w:type="dxa"/>
          </w:tcPr>
          <w:p w14:paraId="2E9227A0" w14:textId="77777777" w:rsidR="00850233" w:rsidRPr="00850233" w:rsidRDefault="00850233" w:rsidP="00B50D8B">
            <w:pPr>
              <w:spacing w:after="8" w:line="254" w:lineRule="auto"/>
              <w:rPr>
                <w:rFonts w:ascii="Arial" w:hAnsi="Arial" w:cs="Arial"/>
                <w:b/>
              </w:rPr>
            </w:pPr>
            <w:r w:rsidRPr="00850233">
              <w:rPr>
                <w:rFonts w:ascii="Arial" w:hAnsi="Arial" w:cs="Arial"/>
                <w:b/>
              </w:rPr>
              <w:t>2.333</w:t>
            </w:r>
          </w:p>
        </w:tc>
        <w:tc>
          <w:tcPr>
            <w:tcW w:w="1444" w:type="dxa"/>
          </w:tcPr>
          <w:p w14:paraId="38070376" w14:textId="77777777" w:rsidR="00850233" w:rsidRPr="00850233" w:rsidRDefault="00850233" w:rsidP="00B50D8B">
            <w:pPr>
              <w:spacing w:after="8" w:line="254" w:lineRule="auto"/>
              <w:rPr>
                <w:rFonts w:ascii="Arial" w:hAnsi="Arial" w:cs="Arial"/>
              </w:rPr>
            </w:pPr>
            <w:r w:rsidRPr="00850233">
              <w:rPr>
                <w:rFonts w:ascii="Arial" w:hAnsi="Arial" w:cs="Arial"/>
              </w:rPr>
              <w:t>77 – 79%</w:t>
            </w:r>
          </w:p>
        </w:tc>
        <w:tc>
          <w:tcPr>
            <w:tcW w:w="884" w:type="dxa"/>
          </w:tcPr>
          <w:p w14:paraId="001CAAA6" w14:textId="77777777" w:rsidR="00850233" w:rsidRPr="00850233" w:rsidRDefault="00850233" w:rsidP="00B50D8B">
            <w:pPr>
              <w:spacing w:after="8" w:line="254" w:lineRule="auto"/>
              <w:rPr>
                <w:rFonts w:ascii="Arial" w:hAnsi="Arial" w:cs="Arial"/>
                <w:b/>
              </w:rPr>
            </w:pPr>
            <w:r w:rsidRPr="00850233">
              <w:rPr>
                <w:rFonts w:ascii="Arial" w:hAnsi="Arial" w:cs="Arial"/>
                <w:b/>
              </w:rPr>
              <w:t>498</w:t>
            </w:r>
          </w:p>
        </w:tc>
      </w:tr>
      <w:tr w:rsidR="00850233" w:rsidRPr="00850233" w14:paraId="507C6E67" w14:textId="77777777" w:rsidTr="00B50D8B">
        <w:trPr>
          <w:trHeight w:val="358"/>
        </w:trPr>
        <w:tc>
          <w:tcPr>
            <w:tcW w:w="1004" w:type="dxa"/>
          </w:tcPr>
          <w:p w14:paraId="2369F707" w14:textId="77777777" w:rsidR="00850233" w:rsidRPr="00850233" w:rsidRDefault="00850233" w:rsidP="00B50D8B">
            <w:pPr>
              <w:spacing w:after="8" w:line="254" w:lineRule="auto"/>
              <w:rPr>
                <w:rFonts w:ascii="Arial" w:hAnsi="Arial" w:cs="Arial"/>
                <w:b/>
              </w:rPr>
            </w:pPr>
            <w:r w:rsidRPr="00850233">
              <w:rPr>
                <w:rFonts w:ascii="Arial" w:hAnsi="Arial" w:cs="Arial"/>
                <w:b/>
              </w:rPr>
              <w:t>C</w:t>
            </w:r>
          </w:p>
        </w:tc>
        <w:tc>
          <w:tcPr>
            <w:tcW w:w="1590" w:type="dxa"/>
          </w:tcPr>
          <w:p w14:paraId="33368E20" w14:textId="77777777" w:rsidR="00850233" w:rsidRPr="00850233" w:rsidRDefault="00850233" w:rsidP="00B50D8B">
            <w:pPr>
              <w:spacing w:after="8" w:line="254" w:lineRule="auto"/>
              <w:rPr>
                <w:rFonts w:ascii="Arial" w:hAnsi="Arial" w:cs="Arial"/>
                <w:b/>
              </w:rPr>
            </w:pPr>
            <w:r w:rsidRPr="00850233">
              <w:rPr>
                <w:rFonts w:ascii="Arial" w:hAnsi="Arial" w:cs="Arial"/>
                <w:b/>
              </w:rPr>
              <w:t>2.000</w:t>
            </w:r>
          </w:p>
        </w:tc>
        <w:tc>
          <w:tcPr>
            <w:tcW w:w="1444" w:type="dxa"/>
          </w:tcPr>
          <w:p w14:paraId="4EF73F82" w14:textId="77777777" w:rsidR="00850233" w:rsidRPr="00850233" w:rsidRDefault="00850233" w:rsidP="00B50D8B">
            <w:pPr>
              <w:spacing w:after="8" w:line="254" w:lineRule="auto"/>
              <w:rPr>
                <w:rFonts w:ascii="Arial" w:hAnsi="Arial" w:cs="Arial"/>
              </w:rPr>
            </w:pPr>
            <w:r w:rsidRPr="00850233">
              <w:rPr>
                <w:rFonts w:ascii="Arial" w:hAnsi="Arial" w:cs="Arial"/>
              </w:rPr>
              <w:t>73 – 76%</w:t>
            </w:r>
          </w:p>
        </w:tc>
        <w:tc>
          <w:tcPr>
            <w:tcW w:w="884" w:type="dxa"/>
          </w:tcPr>
          <w:p w14:paraId="7E4C4EEA" w14:textId="77777777" w:rsidR="00850233" w:rsidRPr="00850233" w:rsidRDefault="00850233" w:rsidP="00B50D8B">
            <w:pPr>
              <w:spacing w:after="8" w:line="254" w:lineRule="auto"/>
              <w:rPr>
                <w:rFonts w:ascii="Arial" w:hAnsi="Arial" w:cs="Arial"/>
                <w:b/>
              </w:rPr>
            </w:pPr>
            <w:r w:rsidRPr="00850233">
              <w:rPr>
                <w:rFonts w:ascii="Arial" w:hAnsi="Arial" w:cs="Arial"/>
                <w:b/>
              </w:rPr>
              <w:t>472</w:t>
            </w:r>
          </w:p>
        </w:tc>
      </w:tr>
      <w:tr w:rsidR="00850233" w:rsidRPr="00850233" w14:paraId="46011862" w14:textId="77777777" w:rsidTr="00B50D8B">
        <w:trPr>
          <w:trHeight w:val="358"/>
        </w:trPr>
        <w:tc>
          <w:tcPr>
            <w:tcW w:w="1004" w:type="dxa"/>
          </w:tcPr>
          <w:p w14:paraId="50A447F3" w14:textId="77777777" w:rsidR="00850233" w:rsidRPr="00850233" w:rsidRDefault="00850233" w:rsidP="00B50D8B">
            <w:pPr>
              <w:spacing w:after="8" w:line="254" w:lineRule="auto"/>
              <w:rPr>
                <w:rFonts w:ascii="Arial" w:hAnsi="Arial" w:cs="Arial"/>
                <w:b/>
              </w:rPr>
            </w:pPr>
            <w:r w:rsidRPr="00850233">
              <w:rPr>
                <w:rFonts w:ascii="Arial" w:hAnsi="Arial" w:cs="Arial"/>
                <w:b/>
              </w:rPr>
              <w:t>C-</w:t>
            </w:r>
          </w:p>
        </w:tc>
        <w:tc>
          <w:tcPr>
            <w:tcW w:w="1590" w:type="dxa"/>
          </w:tcPr>
          <w:p w14:paraId="496909A5" w14:textId="77777777" w:rsidR="00850233" w:rsidRPr="00850233" w:rsidRDefault="00850233" w:rsidP="00B50D8B">
            <w:pPr>
              <w:spacing w:after="8" w:line="254" w:lineRule="auto"/>
              <w:rPr>
                <w:rFonts w:ascii="Arial" w:hAnsi="Arial" w:cs="Arial"/>
                <w:b/>
              </w:rPr>
            </w:pPr>
            <w:r w:rsidRPr="00850233">
              <w:rPr>
                <w:rFonts w:ascii="Arial" w:hAnsi="Arial" w:cs="Arial"/>
                <w:b/>
              </w:rPr>
              <w:t>1.667</w:t>
            </w:r>
          </w:p>
        </w:tc>
        <w:tc>
          <w:tcPr>
            <w:tcW w:w="1444" w:type="dxa"/>
          </w:tcPr>
          <w:p w14:paraId="5DA3ED02" w14:textId="77777777" w:rsidR="00850233" w:rsidRPr="00850233" w:rsidRDefault="00850233" w:rsidP="00B50D8B">
            <w:pPr>
              <w:spacing w:after="8" w:line="254" w:lineRule="auto"/>
              <w:rPr>
                <w:rFonts w:ascii="Arial" w:hAnsi="Arial" w:cs="Arial"/>
              </w:rPr>
            </w:pPr>
            <w:r w:rsidRPr="00850233">
              <w:rPr>
                <w:rFonts w:ascii="Arial" w:hAnsi="Arial" w:cs="Arial"/>
              </w:rPr>
              <w:t>70 – 72%</w:t>
            </w:r>
          </w:p>
        </w:tc>
        <w:tc>
          <w:tcPr>
            <w:tcW w:w="884" w:type="dxa"/>
          </w:tcPr>
          <w:p w14:paraId="74C85F68" w14:textId="77777777" w:rsidR="00850233" w:rsidRPr="00850233" w:rsidRDefault="00850233" w:rsidP="00B50D8B">
            <w:pPr>
              <w:spacing w:after="8" w:line="254" w:lineRule="auto"/>
              <w:rPr>
                <w:rFonts w:ascii="Arial" w:hAnsi="Arial" w:cs="Arial"/>
                <w:b/>
              </w:rPr>
            </w:pPr>
            <w:r w:rsidRPr="00850233">
              <w:rPr>
                <w:rFonts w:ascii="Arial" w:hAnsi="Arial" w:cs="Arial"/>
                <w:b/>
              </w:rPr>
              <w:t>452</w:t>
            </w:r>
          </w:p>
        </w:tc>
      </w:tr>
      <w:tr w:rsidR="00850233" w:rsidRPr="00850233" w14:paraId="356FE66C" w14:textId="77777777" w:rsidTr="00B50D8B">
        <w:trPr>
          <w:trHeight w:val="340"/>
        </w:trPr>
        <w:tc>
          <w:tcPr>
            <w:tcW w:w="1004" w:type="dxa"/>
          </w:tcPr>
          <w:p w14:paraId="33114E54" w14:textId="77777777" w:rsidR="00850233" w:rsidRPr="00850233" w:rsidRDefault="00850233" w:rsidP="00B50D8B">
            <w:pPr>
              <w:spacing w:after="8" w:line="254" w:lineRule="auto"/>
              <w:rPr>
                <w:rFonts w:ascii="Arial" w:hAnsi="Arial" w:cs="Arial"/>
                <w:b/>
              </w:rPr>
            </w:pPr>
            <w:r w:rsidRPr="00850233">
              <w:rPr>
                <w:rFonts w:ascii="Arial" w:hAnsi="Arial" w:cs="Arial"/>
                <w:b/>
              </w:rPr>
              <w:t>D</w:t>
            </w:r>
          </w:p>
        </w:tc>
        <w:tc>
          <w:tcPr>
            <w:tcW w:w="1590" w:type="dxa"/>
          </w:tcPr>
          <w:p w14:paraId="39F6C77B" w14:textId="77777777" w:rsidR="00850233" w:rsidRPr="00850233" w:rsidRDefault="00850233" w:rsidP="00B50D8B">
            <w:pPr>
              <w:spacing w:after="8" w:line="254" w:lineRule="auto"/>
              <w:rPr>
                <w:rFonts w:ascii="Arial" w:hAnsi="Arial" w:cs="Arial"/>
                <w:b/>
              </w:rPr>
            </w:pPr>
            <w:r w:rsidRPr="00850233">
              <w:rPr>
                <w:rFonts w:ascii="Arial" w:hAnsi="Arial" w:cs="Arial"/>
                <w:b/>
              </w:rPr>
              <w:t>1.000</w:t>
            </w:r>
          </w:p>
        </w:tc>
        <w:tc>
          <w:tcPr>
            <w:tcW w:w="1444" w:type="dxa"/>
          </w:tcPr>
          <w:p w14:paraId="4B4F80CA" w14:textId="77777777" w:rsidR="00850233" w:rsidRPr="00850233" w:rsidRDefault="00850233" w:rsidP="00B50D8B">
            <w:pPr>
              <w:spacing w:after="8" w:line="254" w:lineRule="auto"/>
              <w:rPr>
                <w:rFonts w:ascii="Arial" w:hAnsi="Arial" w:cs="Arial"/>
              </w:rPr>
            </w:pPr>
            <w:r w:rsidRPr="00850233">
              <w:rPr>
                <w:rFonts w:ascii="Arial" w:hAnsi="Arial" w:cs="Arial"/>
              </w:rPr>
              <w:t>60 – 69%</w:t>
            </w:r>
          </w:p>
        </w:tc>
        <w:tc>
          <w:tcPr>
            <w:tcW w:w="884" w:type="dxa"/>
          </w:tcPr>
          <w:p w14:paraId="440CADAF" w14:textId="77777777" w:rsidR="00850233" w:rsidRPr="00850233" w:rsidRDefault="00850233" w:rsidP="00B50D8B">
            <w:pPr>
              <w:spacing w:after="8" w:line="254" w:lineRule="auto"/>
              <w:rPr>
                <w:rFonts w:ascii="Arial" w:hAnsi="Arial" w:cs="Arial"/>
                <w:b/>
              </w:rPr>
            </w:pPr>
            <w:r w:rsidRPr="00850233">
              <w:rPr>
                <w:rFonts w:ascii="Arial" w:hAnsi="Arial" w:cs="Arial"/>
                <w:b/>
              </w:rPr>
              <w:t>387</w:t>
            </w:r>
          </w:p>
        </w:tc>
      </w:tr>
      <w:tr w:rsidR="00850233" w:rsidRPr="00850233" w14:paraId="01AEC2A0" w14:textId="77777777" w:rsidTr="00B50D8B">
        <w:trPr>
          <w:trHeight w:val="358"/>
        </w:trPr>
        <w:tc>
          <w:tcPr>
            <w:tcW w:w="1004" w:type="dxa"/>
          </w:tcPr>
          <w:p w14:paraId="20E77A87" w14:textId="77777777" w:rsidR="00850233" w:rsidRPr="00850233" w:rsidRDefault="00850233" w:rsidP="00B50D8B">
            <w:pPr>
              <w:spacing w:after="8" w:line="254" w:lineRule="auto"/>
              <w:rPr>
                <w:rFonts w:ascii="Arial" w:hAnsi="Arial" w:cs="Arial"/>
                <w:b/>
              </w:rPr>
            </w:pPr>
            <w:r w:rsidRPr="00850233">
              <w:rPr>
                <w:rFonts w:ascii="Arial" w:hAnsi="Arial" w:cs="Arial"/>
                <w:b/>
              </w:rPr>
              <w:t>F</w:t>
            </w:r>
          </w:p>
        </w:tc>
        <w:tc>
          <w:tcPr>
            <w:tcW w:w="1590" w:type="dxa"/>
          </w:tcPr>
          <w:p w14:paraId="6B5456D8" w14:textId="77777777" w:rsidR="00850233" w:rsidRPr="00850233" w:rsidRDefault="00850233" w:rsidP="00B50D8B">
            <w:pPr>
              <w:spacing w:after="8" w:line="254" w:lineRule="auto"/>
              <w:rPr>
                <w:rFonts w:ascii="Arial" w:hAnsi="Arial" w:cs="Arial"/>
                <w:b/>
              </w:rPr>
            </w:pPr>
            <w:r w:rsidRPr="00850233">
              <w:rPr>
                <w:rFonts w:ascii="Arial" w:hAnsi="Arial" w:cs="Arial"/>
                <w:b/>
              </w:rPr>
              <w:t>0</w:t>
            </w:r>
          </w:p>
        </w:tc>
        <w:tc>
          <w:tcPr>
            <w:tcW w:w="1444" w:type="dxa"/>
          </w:tcPr>
          <w:p w14:paraId="1D949974" w14:textId="77777777" w:rsidR="00850233" w:rsidRPr="00850233" w:rsidRDefault="00850233" w:rsidP="00B50D8B">
            <w:pPr>
              <w:spacing w:after="8" w:line="254" w:lineRule="auto"/>
              <w:rPr>
                <w:rFonts w:ascii="Arial" w:hAnsi="Arial" w:cs="Arial"/>
              </w:rPr>
            </w:pPr>
            <w:r w:rsidRPr="00850233">
              <w:rPr>
                <w:rFonts w:ascii="Arial" w:hAnsi="Arial" w:cs="Arial"/>
              </w:rPr>
              <w:t>0 – 59%</w:t>
            </w:r>
          </w:p>
        </w:tc>
        <w:tc>
          <w:tcPr>
            <w:tcW w:w="884" w:type="dxa"/>
          </w:tcPr>
          <w:p w14:paraId="68CFA9B7" w14:textId="77777777" w:rsidR="00850233" w:rsidRPr="00850233" w:rsidRDefault="00850233" w:rsidP="00B50D8B">
            <w:pPr>
              <w:spacing w:after="8" w:line="254" w:lineRule="auto"/>
              <w:rPr>
                <w:rFonts w:ascii="Arial" w:hAnsi="Arial" w:cs="Arial"/>
                <w:b/>
              </w:rPr>
            </w:pPr>
            <w:r w:rsidRPr="00850233">
              <w:rPr>
                <w:rFonts w:ascii="Arial" w:hAnsi="Arial" w:cs="Arial"/>
                <w:b/>
              </w:rPr>
              <w:t>0</w:t>
            </w:r>
          </w:p>
        </w:tc>
      </w:tr>
    </w:tbl>
    <w:p w14:paraId="286D323E" w14:textId="77777777" w:rsidR="00850233" w:rsidRDefault="00850233" w:rsidP="00850233">
      <w:pPr>
        <w:spacing w:after="8" w:line="254" w:lineRule="auto"/>
        <w:rPr>
          <w:b/>
        </w:rPr>
      </w:pPr>
    </w:p>
    <w:p w14:paraId="002D3E42" w14:textId="77777777" w:rsidR="00850233" w:rsidRDefault="00850233" w:rsidP="00850233">
      <w:pPr>
        <w:spacing w:after="10"/>
        <w:ind w:left="-5" w:right="682"/>
        <w:rPr>
          <w:b/>
          <w:u w:val="single" w:color="000000"/>
        </w:rPr>
      </w:pPr>
    </w:p>
    <w:p w14:paraId="62BA2A43" w14:textId="77777777" w:rsidR="00850233" w:rsidRDefault="00850233" w:rsidP="00850233">
      <w:pPr>
        <w:spacing w:after="10"/>
        <w:ind w:left="-5" w:right="682"/>
        <w:rPr>
          <w:b/>
          <w:u w:val="single" w:color="000000"/>
        </w:rPr>
      </w:pPr>
    </w:p>
    <w:p w14:paraId="1AF446B4" w14:textId="77777777" w:rsidR="00850233" w:rsidRDefault="00850233" w:rsidP="00850233">
      <w:pPr>
        <w:spacing w:after="10"/>
        <w:ind w:left="-5" w:right="682"/>
        <w:rPr>
          <w:b/>
          <w:u w:val="single" w:color="000000"/>
        </w:rPr>
      </w:pPr>
    </w:p>
    <w:p w14:paraId="28491AA5" w14:textId="77777777" w:rsidR="00850233" w:rsidRDefault="00850233" w:rsidP="00850233">
      <w:pPr>
        <w:spacing w:after="10"/>
        <w:ind w:left="-5" w:right="682"/>
        <w:rPr>
          <w:b/>
          <w:u w:val="single" w:color="000000"/>
        </w:rPr>
      </w:pPr>
    </w:p>
    <w:p w14:paraId="178FE8B6" w14:textId="77777777" w:rsidR="00850233" w:rsidRDefault="00850233" w:rsidP="00850233">
      <w:pPr>
        <w:spacing w:after="10"/>
        <w:ind w:left="-5" w:right="682"/>
        <w:rPr>
          <w:b/>
          <w:u w:val="single" w:color="000000"/>
        </w:rPr>
      </w:pPr>
    </w:p>
    <w:p w14:paraId="06DF4D83" w14:textId="77777777" w:rsidR="00850233" w:rsidRDefault="00850233" w:rsidP="00850233">
      <w:pPr>
        <w:spacing w:after="10"/>
        <w:ind w:left="-5" w:right="682"/>
        <w:rPr>
          <w:b/>
          <w:u w:val="single" w:color="000000"/>
        </w:rPr>
      </w:pPr>
    </w:p>
    <w:p w14:paraId="3FAD4154" w14:textId="77777777" w:rsidR="00850233" w:rsidRDefault="00850233" w:rsidP="00850233">
      <w:pPr>
        <w:spacing w:after="10"/>
        <w:ind w:left="-5" w:right="682"/>
        <w:rPr>
          <w:b/>
          <w:u w:val="single" w:color="000000"/>
        </w:rPr>
      </w:pPr>
    </w:p>
    <w:p w14:paraId="74B009D5" w14:textId="77777777" w:rsidR="00850233" w:rsidRDefault="00850233" w:rsidP="00850233">
      <w:pPr>
        <w:spacing w:after="10"/>
        <w:ind w:left="-5" w:right="682"/>
        <w:rPr>
          <w:b/>
          <w:u w:val="single" w:color="000000"/>
        </w:rPr>
      </w:pPr>
    </w:p>
    <w:p w14:paraId="207613D0" w14:textId="77777777" w:rsidR="00850233" w:rsidRDefault="00850233" w:rsidP="00850233">
      <w:pPr>
        <w:spacing w:after="10"/>
        <w:ind w:left="-5" w:right="682"/>
        <w:rPr>
          <w:b/>
          <w:u w:val="single" w:color="000000"/>
        </w:rPr>
      </w:pPr>
    </w:p>
    <w:p w14:paraId="6CE2C789" w14:textId="77777777" w:rsidR="00850233" w:rsidRDefault="00850233" w:rsidP="00850233">
      <w:pPr>
        <w:spacing w:after="10"/>
        <w:ind w:left="-5" w:right="682"/>
        <w:rPr>
          <w:b/>
          <w:u w:val="single" w:color="000000"/>
        </w:rPr>
      </w:pPr>
    </w:p>
    <w:p w14:paraId="530DBCB8" w14:textId="77777777" w:rsidR="00850233" w:rsidRDefault="00850233" w:rsidP="00850233">
      <w:pPr>
        <w:spacing w:after="10"/>
        <w:ind w:left="-5" w:right="682"/>
        <w:rPr>
          <w:b/>
          <w:u w:val="single" w:color="000000"/>
        </w:rPr>
      </w:pPr>
    </w:p>
    <w:p w14:paraId="510DB2B0" w14:textId="77777777" w:rsidR="00850233" w:rsidRDefault="00850233" w:rsidP="00850233">
      <w:pPr>
        <w:spacing w:after="10"/>
        <w:ind w:left="-5" w:right="682"/>
        <w:rPr>
          <w:b/>
          <w:u w:val="single" w:color="000000"/>
        </w:rPr>
      </w:pPr>
    </w:p>
    <w:p w14:paraId="3026C38E" w14:textId="37411ADA" w:rsidR="002228B1" w:rsidRPr="00781EEA" w:rsidRDefault="002228B1" w:rsidP="006B6F5E">
      <w:pPr>
        <w:tabs>
          <w:tab w:val="left" w:pos="1170"/>
        </w:tabs>
        <w:rPr>
          <w:rFonts w:ascii="Arial" w:hAnsi="Arial" w:cs="Arial"/>
        </w:rPr>
      </w:pPr>
    </w:p>
    <w:p w14:paraId="1074B98E" w14:textId="77777777" w:rsidR="00850233" w:rsidRDefault="00850233" w:rsidP="008F12DA">
      <w:pPr>
        <w:widowControl w:val="0"/>
        <w:autoSpaceDE w:val="0"/>
        <w:autoSpaceDN w:val="0"/>
        <w:spacing w:line="284" w:lineRule="exact"/>
        <w:outlineLvl w:val="0"/>
        <w:rPr>
          <w:rFonts w:ascii="Arial" w:eastAsia="Times New Roman" w:hAnsi="Arial" w:cs="Arial"/>
          <w:b/>
          <w:bCs/>
          <w:u w:val="single"/>
          <w:lang w:bidi="en-US"/>
        </w:rPr>
      </w:pPr>
    </w:p>
    <w:p w14:paraId="1FA495D8" w14:textId="77777777" w:rsidR="00850233" w:rsidRDefault="00850233" w:rsidP="008F12DA">
      <w:pPr>
        <w:widowControl w:val="0"/>
        <w:autoSpaceDE w:val="0"/>
        <w:autoSpaceDN w:val="0"/>
        <w:spacing w:line="284" w:lineRule="exact"/>
        <w:outlineLvl w:val="0"/>
        <w:rPr>
          <w:rFonts w:ascii="Arial" w:eastAsia="Times New Roman" w:hAnsi="Arial" w:cs="Arial"/>
          <w:b/>
          <w:bCs/>
          <w:u w:val="single"/>
          <w:lang w:bidi="en-US"/>
        </w:rPr>
      </w:pPr>
    </w:p>
    <w:p w14:paraId="2FCEE568" w14:textId="77777777" w:rsidR="00850233" w:rsidRDefault="00850233" w:rsidP="008F12DA">
      <w:pPr>
        <w:widowControl w:val="0"/>
        <w:autoSpaceDE w:val="0"/>
        <w:autoSpaceDN w:val="0"/>
        <w:spacing w:line="284" w:lineRule="exact"/>
        <w:outlineLvl w:val="0"/>
        <w:rPr>
          <w:rFonts w:ascii="Arial" w:eastAsia="Times New Roman" w:hAnsi="Arial" w:cs="Arial"/>
          <w:b/>
          <w:bCs/>
          <w:u w:val="single"/>
          <w:lang w:bidi="en-US"/>
        </w:rPr>
      </w:pPr>
    </w:p>
    <w:p w14:paraId="62F7146A" w14:textId="08152F94" w:rsidR="008F12DA" w:rsidRPr="00781EEA" w:rsidRDefault="008F12DA" w:rsidP="008F12DA">
      <w:pPr>
        <w:widowControl w:val="0"/>
        <w:autoSpaceDE w:val="0"/>
        <w:autoSpaceDN w:val="0"/>
        <w:spacing w:line="284" w:lineRule="exact"/>
        <w:outlineLvl w:val="0"/>
        <w:rPr>
          <w:rFonts w:ascii="Arial" w:eastAsia="Times New Roman" w:hAnsi="Arial" w:cs="Arial"/>
          <w:b/>
          <w:bCs/>
          <w:u w:val="single"/>
          <w:lang w:bidi="en-US"/>
        </w:rPr>
      </w:pPr>
      <w:r w:rsidRPr="00781EEA">
        <w:rPr>
          <w:rFonts w:ascii="Arial" w:eastAsia="Times New Roman" w:hAnsi="Arial" w:cs="Arial"/>
          <w:b/>
          <w:bCs/>
          <w:u w:val="single"/>
          <w:lang w:bidi="en-US"/>
        </w:rPr>
        <w:t>University Attendance Policy</w:t>
      </w:r>
    </w:p>
    <w:p w14:paraId="3BD70B96" w14:textId="77777777" w:rsidR="008F12DA" w:rsidRPr="00781EEA" w:rsidRDefault="008F12DA" w:rsidP="008F12DA">
      <w:pPr>
        <w:widowControl w:val="0"/>
        <w:autoSpaceDE w:val="0"/>
        <w:autoSpaceDN w:val="0"/>
        <w:rPr>
          <w:rFonts w:ascii="Arial" w:eastAsia="Times New Roman" w:hAnsi="Arial" w:cs="Arial"/>
          <w:lang w:bidi="en-US"/>
        </w:rPr>
      </w:pPr>
      <w:r w:rsidRPr="00781EEA">
        <w:rPr>
          <w:rFonts w:ascii="Arial" w:eastAsia="Times New Roman" w:hAnsi="Arial" w:cs="Arial"/>
          <w:lang w:bidi="en-US"/>
        </w:rPr>
        <w:t xml:space="preserve">Attendance in classes is expected in all courses at Syracuse University. Students are expected to arrive on campus in time to attend the first meeting of all classes for which they are registered. Students who do not attend classes starting with the first scheduled meeting may be academically withdrawn as not making progress toward degree by failure to attend. Instructors set course-specific policies for absences from scheduled class meetings in their syllabi. </w:t>
      </w:r>
    </w:p>
    <w:p w14:paraId="43E4549B" w14:textId="77777777" w:rsidR="008F12DA" w:rsidRPr="00781EEA" w:rsidRDefault="008F12DA" w:rsidP="008F12DA">
      <w:pPr>
        <w:widowControl w:val="0"/>
        <w:autoSpaceDE w:val="0"/>
        <w:autoSpaceDN w:val="0"/>
        <w:rPr>
          <w:rFonts w:ascii="Arial" w:eastAsia="Times New Roman" w:hAnsi="Arial" w:cs="Arial"/>
          <w:lang w:bidi="en-US"/>
        </w:rPr>
      </w:pPr>
    </w:p>
    <w:p w14:paraId="010CBA6A" w14:textId="1A467B71" w:rsidR="00EB3D82" w:rsidRPr="00C836BD" w:rsidRDefault="008F12DA" w:rsidP="00C836BD">
      <w:pPr>
        <w:widowControl w:val="0"/>
        <w:autoSpaceDE w:val="0"/>
        <w:autoSpaceDN w:val="0"/>
        <w:rPr>
          <w:rFonts w:ascii="Arial" w:eastAsia="Times New Roman" w:hAnsi="Arial" w:cs="Arial"/>
          <w:lang w:bidi="en-US"/>
        </w:rPr>
      </w:pPr>
      <w:r w:rsidRPr="00781EEA">
        <w:rPr>
          <w:rFonts w:ascii="Arial" w:eastAsia="Times New Roman" w:hAnsi="Arial" w:cs="Arial"/>
          <w:lang w:bidi="en-US"/>
        </w:rPr>
        <w:t>It is a federal requirement that students who do not attend or cease to attend a class to be reported at the time of determination by the faculty. Faculty should use “ESPR” and “MSPR” in Orange Success to alert the Office of the Registrar and the Office of Financial Aid. Students should also review the university’s religious observance policy and make the required arrangements at the beginning of each semester.</w:t>
      </w:r>
    </w:p>
    <w:p w14:paraId="13515EA4" w14:textId="77777777" w:rsidR="00EB3D82" w:rsidRPr="00781EEA" w:rsidRDefault="00EB3D82" w:rsidP="008F12DA">
      <w:pPr>
        <w:spacing w:line="247" w:lineRule="auto"/>
        <w:ind w:right="144"/>
        <w:rPr>
          <w:rFonts w:ascii="Arial" w:hAnsi="Arial" w:cs="Arial"/>
          <w:u w:val="single"/>
        </w:rPr>
      </w:pPr>
    </w:p>
    <w:p w14:paraId="6E2793BD" w14:textId="783699DF" w:rsidR="00EB3D82" w:rsidRDefault="00FF169C" w:rsidP="00EB3D82">
      <w:pPr>
        <w:spacing w:line="276" w:lineRule="auto"/>
        <w:rPr>
          <w:rFonts w:ascii="Arial" w:eastAsia="Times New Roman" w:hAnsi="Arial" w:cs="Arial"/>
          <w:lang w:bidi="en-US"/>
        </w:rPr>
      </w:pPr>
      <w:r w:rsidRPr="00EB3D82">
        <w:rPr>
          <w:rFonts w:ascii="Arial" w:eastAsia="Times New Roman" w:hAnsi="Arial" w:cs="Arial"/>
          <w:lang w:bidi="en-US"/>
        </w:rPr>
        <w:t xml:space="preserve">Syracuse University Policies: Syracuse University has a variety of other policies designed to guarantee that students live and study in a community respectful of their needs and those of fellow students. Some of the most important of these concern: Diversity and Disability (ensuring that students are aware of their rights and responsibilities in a diverse, inclusive, accessible, bias-free campus community) can be found here, at: </w:t>
      </w:r>
      <w:hyperlink r:id="rId10" w:history="1">
        <w:r w:rsidR="00EB3D82" w:rsidRPr="001152DA">
          <w:rPr>
            <w:rStyle w:val="Hyperlink"/>
            <w:rFonts w:ascii="Arial" w:eastAsia="Times New Roman" w:hAnsi="Arial" w:cs="Arial"/>
            <w:lang w:bidi="en-US"/>
          </w:rPr>
          <w:t>https://www.syracuse.edu/life/accessibilitydiversity/</w:t>
        </w:r>
      </w:hyperlink>
      <w:r w:rsidRPr="00EB3D82">
        <w:rPr>
          <w:rFonts w:ascii="Arial" w:eastAsia="Times New Roman" w:hAnsi="Arial" w:cs="Arial"/>
          <w:lang w:bidi="en-US"/>
        </w:rPr>
        <w:t xml:space="preserve">. </w:t>
      </w:r>
    </w:p>
    <w:p w14:paraId="179F8E21" w14:textId="77777777" w:rsidR="00EB3D82" w:rsidRDefault="00EB3D82" w:rsidP="00EB3D82">
      <w:pPr>
        <w:spacing w:line="276" w:lineRule="auto"/>
        <w:rPr>
          <w:rFonts w:ascii="Arial" w:eastAsia="Times New Roman" w:hAnsi="Arial" w:cs="Arial"/>
          <w:lang w:bidi="en-US"/>
        </w:rPr>
      </w:pPr>
    </w:p>
    <w:p w14:paraId="27DAC523" w14:textId="77777777" w:rsidR="00C836BD" w:rsidRDefault="00FF169C"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
          <w:bCs/>
          <w:u w:val="single"/>
          <w:lang w:bidi="en-US"/>
        </w:rPr>
        <w:t>Religious Observances Notification and Policy</w:t>
      </w:r>
      <w:r w:rsidRPr="00C836BD">
        <w:rPr>
          <w:rFonts w:ascii="Arial" w:eastAsia="Times New Roman" w:hAnsi="Arial" w:cs="Arial"/>
          <w:bCs/>
          <w:lang w:bidi="en-US"/>
        </w:rPr>
        <w:t xml:space="preserve"> </w:t>
      </w:r>
    </w:p>
    <w:p w14:paraId="48D8168C" w14:textId="75B03A0D" w:rsidR="00C836BD" w:rsidRDefault="00C836BD" w:rsidP="00C836BD">
      <w:pPr>
        <w:widowControl w:val="0"/>
        <w:autoSpaceDE w:val="0"/>
        <w:autoSpaceDN w:val="0"/>
        <w:spacing w:line="284" w:lineRule="exact"/>
        <w:outlineLvl w:val="0"/>
        <w:rPr>
          <w:rFonts w:ascii="Arial" w:eastAsia="Times New Roman" w:hAnsi="Arial" w:cs="Arial"/>
          <w:bCs/>
          <w:lang w:bidi="en-US"/>
        </w:rPr>
      </w:pPr>
      <w:r>
        <w:rPr>
          <w:rFonts w:ascii="Arial" w:eastAsia="Times New Roman" w:hAnsi="Arial" w:cs="Arial"/>
          <w:bCs/>
          <w:lang w:bidi="en-US"/>
        </w:rPr>
        <w:t>S</w:t>
      </w:r>
      <w:r w:rsidR="00FF169C" w:rsidRPr="00C836BD">
        <w:rPr>
          <w:rFonts w:ascii="Arial" w:eastAsia="Times New Roman" w:hAnsi="Arial" w:cs="Arial"/>
          <w:bCs/>
          <w:lang w:bidi="en-US"/>
        </w:rPr>
        <w:t xml:space="preserve">teps to follow to request accommodations for the observance of religious </w:t>
      </w:r>
      <w:r w:rsidR="00FF169C" w:rsidRPr="00C836BD">
        <w:rPr>
          <w:rFonts w:ascii="Arial" w:eastAsia="Times New Roman" w:hAnsi="Arial" w:cs="Arial"/>
          <w:bCs/>
          <w:lang w:bidi="en-US"/>
        </w:rPr>
        <w:lastRenderedPageBreak/>
        <w:t xml:space="preserve">holidays can be found here, at: </w:t>
      </w:r>
      <w:hyperlink r:id="rId11" w:history="1">
        <w:r w:rsidRPr="00D02745">
          <w:rPr>
            <w:rStyle w:val="Hyperlink"/>
            <w:rFonts w:ascii="Arial" w:eastAsia="Times New Roman" w:hAnsi="Arial" w:cs="Arial"/>
            <w:bCs/>
            <w:lang w:bidi="en-US"/>
          </w:rPr>
          <w:t>http://supolicies.syr.edu/studs/religious_observance.htm</w:t>
        </w:r>
      </w:hyperlink>
      <w:r>
        <w:rPr>
          <w:rFonts w:ascii="Arial" w:eastAsia="Times New Roman" w:hAnsi="Arial" w:cs="Arial"/>
          <w:bCs/>
          <w:lang w:bidi="en-US"/>
        </w:rPr>
        <w:t xml:space="preserve"> </w:t>
      </w:r>
    </w:p>
    <w:p w14:paraId="71E3C60C" w14:textId="77777777" w:rsidR="00C836BD" w:rsidRDefault="00C836BD" w:rsidP="00C836BD">
      <w:pPr>
        <w:widowControl w:val="0"/>
        <w:autoSpaceDE w:val="0"/>
        <w:autoSpaceDN w:val="0"/>
        <w:spacing w:line="284" w:lineRule="exact"/>
        <w:outlineLvl w:val="0"/>
        <w:rPr>
          <w:rFonts w:ascii="Arial" w:eastAsia="Times New Roman" w:hAnsi="Arial" w:cs="Arial"/>
          <w:bCs/>
          <w:lang w:bidi="en-US"/>
        </w:rPr>
      </w:pPr>
    </w:p>
    <w:p w14:paraId="73F62310" w14:textId="77777777" w:rsidR="00C836BD" w:rsidRDefault="00FF169C"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
          <w:bCs/>
          <w:u w:val="single"/>
          <w:lang w:bidi="en-US"/>
        </w:rPr>
        <w:t>Orange SUccess</w:t>
      </w:r>
      <w:r w:rsidRPr="00C836BD">
        <w:rPr>
          <w:rFonts w:ascii="Arial" w:eastAsia="Times New Roman" w:hAnsi="Arial" w:cs="Arial"/>
          <w:bCs/>
          <w:lang w:bidi="en-US"/>
        </w:rPr>
        <w:t xml:space="preserve"> </w:t>
      </w:r>
    </w:p>
    <w:p w14:paraId="37E0E3BA" w14:textId="6AC40D0F" w:rsidR="00C836BD" w:rsidRDefault="00C836BD" w:rsidP="00C836BD">
      <w:pPr>
        <w:widowControl w:val="0"/>
        <w:autoSpaceDE w:val="0"/>
        <w:autoSpaceDN w:val="0"/>
        <w:spacing w:line="284" w:lineRule="exact"/>
        <w:outlineLvl w:val="0"/>
        <w:rPr>
          <w:rFonts w:ascii="Arial" w:eastAsia="Times New Roman" w:hAnsi="Arial" w:cs="Arial"/>
          <w:bCs/>
          <w:lang w:bidi="en-US"/>
        </w:rPr>
      </w:pPr>
      <w:r>
        <w:rPr>
          <w:rFonts w:ascii="Arial" w:eastAsia="Times New Roman" w:hAnsi="Arial" w:cs="Arial"/>
          <w:bCs/>
          <w:lang w:bidi="en-US"/>
        </w:rPr>
        <w:t>T</w:t>
      </w:r>
      <w:r w:rsidR="00FF169C" w:rsidRPr="00C836BD">
        <w:rPr>
          <w:rFonts w:ascii="Arial" w:eastAsia="Times New Roman" w:hAnsi="Arial" w:cs="Arial"/>
          <w:bCs/>
          <w:lang w:bidi="en-US"/>
        </w:rPr>
        <w:t xml:space="preserve">ools to access a variety of SU resources, including ways to communicate with advisors and faculty members can be found here, at: </w:t>
      </w:r>
      <w:hyperlink r:id="rId12" w:history="1">
        <w:r w:rsidRPr="00D02745">
          <w:rPr>
            <w:rStyle w:val="Hyperlink"/>
            <w:rFonts w:ascii="Arial" w:eastAsia="Times New Roman" w:hAnsi="Arial" w:cs="Arial"/>
            <w:bCs/>
            <w:lang w:bidi="en-US"/>
          </w:rPr>
          <w:t>http://orangesuccess.syr.edu/getting-started-2/</w:t>
        </w:r>
      </w:hyperlink>
      <w:r>
        <w:rPr>
          <w:rFonts w:ascii="Arial" w:eastAsia="Times New Roman" w:hAnsi="Arial" w:cs="Arial"/>
          <w:bCs/>
          <w:lang w:bidi="en-US"/>
        </w:rPr>
        <w:t xml:space="preserve"> </w:t>
      </w:r>
    </w:p>
    <w:p w14:paraId="7C5A1F14" w14:textId="77777777" w:rsidR="00C836BD" w:rsidRDefault="00C836BD" w:rsidP="00C836BD">
      <w:pPr>
        <w:widowControl w:val="0"/>
        <w:autoSpaceDE w:val="0"/>
        <w:autoSpaceDN w:val="0"/>
        <w:spacing w:line="284" w:lineRule="exact"/>
        <w:outlineLvl w:val="0"/>
        <w:rPr>
          <w:rFonts w:ascii="Arial" w:eastAsia="Times New Roman" w:hAnsi="Arial" w:cs="Arial"/>
          <w:bCs/>
          <w:lang w:bidi="en-US"/>
        </w:rPr>
      </w:pPr>
    </w:p>
    <w:p w14:paraId="0F74B7B1" w14:textId="77777777" w:rsidR="00C836BD" w:rsidRDefault="00FF169C"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Cs/>
          <w:lang w:bidi="en-US"/>
        </w:rPr>
        <w:t xml:space="preserve"> </w:t>
      </w:r>
      <w:r w:rsidRPr="00C836BD">
        <w:rPr>
          <w:rFonts w:ascii="Arial" w:eastAsia="Times New Roman" w:hAnsi="Arial" w:cs="Arial"/>
          <w:b/>
          <w:bCs/>
          <w:u w:val="single"/>
          <w:lang w:bidi="en-US"/>
        </w:rPr>
        <w:t>Disability-Related</w:t>
      </w:r>
      <w:r w:rsidR="00C836BD" w:rsidRPr="00C836BD">
        <w:rPr>
          <w:rFonts w:ascii="Arial" w:eastAsia="Times New Roman" w:hAnsi="Arial" w:cs="Arial"/>
          <w:b/>
          <w:bCs/>
          <w:u w:val="single"/>
          <w:lang w:bidi="en-US"/>
        </w:rPr>
        <w:t xml:space="preserve"> </w:t>
      </w:r>
      <w:r w:rsidRPr="00C836BD">
        <w:rPr>
          <w:rFonts w:ascii="Arial" w:eastAsia="Times New Roman" w:hAnsi="Arial" w:cs="Arial"/>
          <w:b/>
          <w:bCs/>
          <w:u w:val="single"/>
          <w:lang w:bidi="en-US"/>
        </w:rPr>
        <w:t xml:space="preserve"> Accommodations</w:t>
      </w:r>
    </w:p>
    <w:p w14:paraId="1735EBCC" w14:textId="77777777" w:rsidR="00C836BD" w:rsidRDefault="00FF169C"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Cs/>
          <w:lang w:bidi="en-US"/>
        </w:rPr>
        <w:t xml:space="preserve"> 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meet with me to discuss strategies and/or accommodations (academic adjustments) that may be essential to your success and to collaborate with the Office of Disability Services (ODS) in this process. If you would like to discuss disability-accommodations or register with ODS, please visit their website at: </w:t>
      </w:r>
      <w:hyperlink r:id="rId13" w:history="1">
        <w:r w:rsidR="00C836BD" w:rsidRPr="00D02745">
          <w:rPr>
            <w:rStyle w:val="Hyperlink"/>
            <w:rFonts w:ascii="Arial" w:eastAsia="Times New Roman" w:hAnsi="Arial" w:cs="Arial"/>
            <w:bCs/>
            <w:lang w:bidi="en-US"/>
          </w:rPr>
          <w:t>http://disabilityservices.syr.edu</w:t>
        </w:r>
      </w:hyperlink>
      <w:r w:rsidR="00C836BD">
        <w:rPr>
          <w:rFonts w:ascii="Arial" w:eastAsia="Times New Roman" w:hAnsi="Arial" w:cs="Arial"/>
          <w:bCs/>
          <w:lang w:bidi="en-US"/>
        </w:rPr>
        <w:t xml:space="preserve"> </w:t>
      </w:r>
      <w:r w:rsidRPr="00C836BD">
        <w:rPr>
          <w:rFonts w:ascii="Arial" w:eastAsia="Times New Roman" w:hAnsi="Arial" w:cs="Arial"/>
          <w:bCs/>
          <w:lang w:bidi="en-US"/>
        </w:rPr>
        <w:t xml:space="preserve"> Please call (315) 443-4498 or email </w:t>
      </w:r>
      <w:hyperlink r:id="rId14" w:history="1">
        <w:r w:rsidR="00C836BD" w:rsidRPr="00D02745">
          <w:rPr>
            <w:rStyle w:val="Hyperlink"/>
            <w:rFonts w:ascii="Arial" w:eastAsia="Times New Roman" w:hAnsi="Arial" w:cs="Arial"/>
            <w:bCs/>
            <w:lang w:bidi="en-US"/>
          </w:rPr>
          <w:t>disabilityservices@syr.edu</w:t>
        </w:r>
      </w:hyperlink>
      <w:r w:rsidR="00C836BD">
        <w:rPr>
          <w:rFonts w:ascii="Arial" w:eastAsia="Times New Roman" w:hAnsi="Arial" w:cs="Arial"/>
          <w:bCs/>
          <w:lang w:bidi="en-US"/>
        </w:rPr>
        <w:t xml:space="preserve"> </w:t>
      </w:r>
      <w:r w:rsidRPr="00C836BD">
        <w:rPr>
          <w:rFonts w:ascii="Arial" w:eastAsia="Times New Roman" w:hAnsi="Arial" w:cs="Arial"/>
          <w:bCs/>
          <w:lang w:bidi="en-US"/>
        </w:rPr>
        <w:t>for more detailed information. ODS is responsible for coordinating disability-related academic accommodations and will work with the student to develop an access plan. Since academic accommodations may require early planning and generally are not provided retroactively, please contact ODS as soon as possible to begin this process. NOTE: If you have none, delete this title/section UNDERGRADUATE COURSE SYLLABUS 4 Syllabus Template Revised May</w:t>
      </w:r>
      <w:r w:rsidR="00C836BD">
        <w:rPr>
          <w:rFonts w:ascii="Arial" w:eastAsia="Times New Roman" w:hAnsi="Arial" w:cs="Arial"/>
          <w:bCs/>
          <w:lang w:bidi="en-US"/>
        </w:rPr>
        <w:t xml:space="preserve"> 2019 Academic </w:t>
      </w:r>
    </w:p>
    <w:p w14:paraId="529261B6" w14:textId="09DE0F85" w:rsidR="00C836BD" w:rsidRDefault="00C836BD" w:rsidP="00C836BD">
      <w:pPr>
        <w:widowControl w:val="0"/>
        <w:autoSpaceDE w:val="0"/>
        <w:autoSpaceDN w:val="0"/>
        <w:spacing w:line="284" w:lineRule="exact"/>
        <w:outlineLvl w:val="0"/>
        <w:rPr>
          <w:rFonts w:ascii="Arial" w:eastAsia="Times New Roman" w:hAnsi="Arial" w:cs="Arial"/>
          <w:bCs/>
          <w:lang w:bidi="en-US"/>
        </w:rPr>
      </w:pPr>
    </w:p>
    <w:p w14:paraId="130F566E" w14:textId="646D5CEA" w:rsidR="00C836BD" w:rsidRDefault="00C836BD"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
          <w:bCs/>
          <w:u w:val="single"/>
          <w:lang w:bidi="en-US"/>
        </w:rPr>
        <w:t>Integrity Policy</w:t>
      </w:r>
    </w:p>
    <w:p w14:paraId="68E339B5" w14:textId="3B4BA06E" w:rsidR="00AB13C3" w:rsidRPr="00C836BD" w:rsidRDefault="00FF169C" w:rsidP="00C836BD">
      <w:pPr>
        <w:widowControl w:val="0"/>
        <w:autoSpaceDE w:val="0"/>
        <w:autoSpaceDN w:val="0"/>
        <w:spacing w:line="284" w:lineRule="exact"/>
        <w:outlineLvl w:val="0"/>
        <w:rPr>
          <w:rFonts w:ascii="Arial" w:eastAsia="Times New Roman" w:hAnsi="Arial" w:cs="Arial"/>
          <w:bCs/>
          <w:lang w:bidi="en-US"/>
        </w:rPr>
      </w:pPr>
      <w:r w:rsidRPr="00C836BD">
        <w:rPr>
          <w:rFonts w:ascii="Arial" w:eastAsia="Times New Roman" w:hAnsi="Arial" w:cs="Arial"/>
          <w:bCs/>
          <w:lang w:bidi="en-US"/>
        </w:rP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w:t>
      </w:r>
      <w:r w:rsidR="00C836BD">
        <w:rPr>
          <w:rFonts w:ascii="Arial" w:eastAsia="Times New Roman" w:hAnsi="Arial" w:cs="Arial"/>
          <w:bCs/>
          <w:lang w:bidi="en-US"/>
        </w:rPr>
        <w:t>non-grade</w:t>
      </w:r>
      <w:r w:rsidRPr="00C836BD">
        <w:rPr>
          <w:rFonts w:ascii="Arial" w:eastAsia="Times New Roman" w:hAnsi="Arial" w:cs="Arial"/>
          <w:bCs/>
          <w:lang w:bidi="en-US"/>
        </w:rPr>
        <w:t xml:space="preserv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w:t>
      </w:r>
    </w:p>
    <w:sectPr w:rsidR="00AB13C3" w:rsidRPr="00C836BD" w:rsidSect="00BC306F">
      <w:footerReference w:type="even" r:id="rId15"/>
      <w:footerReference w:type="default" r:id="rId16"/>
      <w:headerReference w:type="first" r:id="rId1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F7072" w14:textId="77777777" w:rsidR="000A4DB2" w:rsidRDefault="000A4DB2" w:rsidP="005927F9">
      <w:r>
        <w:separator/>
      </w:r>
    </w:p>
  </w:endnote>
  <w:endnote w:type="continuationSeparator" w:id="0">
    <w:p w14:paraId="46BEDA28" w14:textId="77777777" w:rsidR="000A4DB2" w:rsidRDefault="000A4DB2" w:rsidP="005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B320" w14:textId="77777777" w:rsidR="00C02CFE" w:rsidRDefault="00C02CFE" w:rsidP="00E1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1DC36" w14:textId="77777777" w:rsidR="00C02CFE" w:rsidRDefault="00C02CFE" w:rsidP="00592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F452" w14:textId="36F03791" w:rsidR="00C02CFE" w:rsidRDefault="00C02CFE" w:rsidP="00E1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6BD">
      <w:rPr>
        <w:rStyle w:val="PageNumber"/>
        <w:noProof/>
      </w:rPr>
      <w:t>5</w:t>
    </w:r>
    <w:r>
      <w:rPr>
        <w:rStyle w:val="PageNumber"/>
      </w:rPr>
      <w:fldChar w:fldCharType="end"/>
    </w:r>
  </w:p>
  <w:p w14:paraId="25161A84" w14:textId="77777777" w:rsidR="00C02CFE" w:rsidRDefault="00C02CFE" w:rsidP="005927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6737" w14:textId="77777777" w:rsidR="000A4DB2" w:rsidRDefault="000A4DB2" w:rsidP="005927F9">
      <w:r>
        <w:separator/>
      </w:r>
    </w:p>
  </w:footnote>
  <w:footnote w:type="continuationSeparator" w:id="0">
    <w:p w14:paraId="3F20A10B" w14:textId="77777777" w:rsidR="000A4DB2" w:rsidRDefault="000A4DB2" w:rsidP="0059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7A8A" w14:textId="34CB1094" w:rsidR="00580F6D" w:rsidRPr="00580F6D" w:rsidRDefault="00580F6D" w:rsidP="00580F6D">
    <w:pPr>
      <w:pStyle w:val="Header"/>
      <w:jc w:val="center"/>
      <w:rPr>
        <w:rFonts w:ascii="Arial" w:hAnsi="Arial" w:cs="Arial"/>
      </w:rPr>
    </w:pPr>
    <w:r>
      <w:rPr>
        <w:rFonts w:ascii="Arial" w:hAnsi="Arial" w:cs="Arial"/>
      </w:rPr>
      <w:t xml:space="preserve">UNDEGRADUATE COURSE SYLLABUS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84D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9B9"/>
    <w:multiLevelType w:val="hybridMultilevel"/>
    <w:tmpl w:val="9B5C8A3A"/>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E0DF7"/>
    <w:multiLevelType w:val="hybridMultilevel"/>
    <w:tmpl w:val="1FEE3DCC"/>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72306"/>
    <w:multiLevelType w:val="hybridMultilevel"/>
    <w:tmpl w:val="248C9C52"/>
    <w:lvl w:ilvl="0" w:tplc="9D46FA9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38A8"/>
    <w:multiLevelType w:val="hybridMultilevel"/>
    <w:tmpl w:val="ABE60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C333B"/>
    <w:multiLevelType w:val="hybridMultilevel"/>
    <w:tmpl w:val="22B4AE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215892"/>
    <w:multiLevelType w:val="hybridMultilevel"/>
    <w:tmpl w:val="819243A6"/>
    <w:lvl w:ilvl="0" w:tplc="04090019">
      <w:start w:val="1"/>
      <w:numFmt w:val="lowerLetter"/>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15:restartNumberingAfterBreak="0">
    <w:nsid w:val="18E41E24"/>
    <w:multiLevelType w:val="hybridMultilevel"/>
    <w:tmpl w:val="EE92F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E150E"/>
    <w:multiLevelType w:val="hybridMultilevel"/>
    <w:tmpl w:val="ABE60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457946"/>
    <w:multiLevelType w:val="hybridMultilevel"/>
    <w:tmpl w:val="E6DE891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420"/>
    <w:multiLevelType w:val="hybridMultilevel"/>
    <w:tmpl w:val="347E1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0865C5"/>
    <w:multiLevelType w:val="hybridMultilevel"/>
    <w:tmpl w:val="159097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2956A6"/>
    <w:multiLevelType w:val="hybridMultilevel"/>
    <w:tmpl w:val="DCB4A6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5D4E14"/>
    <w:multiLevelType w:val="hybridMultilevel"/>
    <w:tmpl w:val="69A205A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057F44"/>
    <w:multiLevelType w:val="hybridMultilevel"/>
    <w:tmpl w:val="7142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74A9"/>
    <w:multiLevelType w:val="hybridMultilevel"/>
    <w:tmpl w:val="85C206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00255FE"/>
    <w:multiLevelType w:val="hybridMultilevel"/>
    <w:tmpl w:val="A5A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81CE7"/>
    <w:multiLevelType w:val="hybridMultilevel"/>
    <w:tmpl w:val="19E27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6AB"/>
    <w:multiLevelType w:val="hybridMultilevel"/>
    <w:tmpl w:val="B6E87EE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6F20D2"/>
    <w:multiLevelType w:val="hybridMultilevel"/>
    <w:tmpl w:val="FE46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D0204"/>
    <w:multiLevelType w:val="hybridMultilevel"/>
    <w:tmpl w:val="008C31B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4B57037"/>
    <w:multiLevelType w:val="hybridMultilevel"/>
    <w:tmpl w:val="88F0F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62BB2"/>
    <w:multiLevelType w:val="hybridMultilevel"/>
    <w:tmpl w:val="63C041D8"/>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66B4F"/>
    <w:multiLevelType w:val="hybridMultilevel"/>
    <w:tmpl w:val="2B420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37840"/>
    <w:multiLevelType w:val="hybridMultilevel"/>
    <w:tmpl w:val="0B9CB2C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8AC7D41"/>
    <w:multiLevelType w:val="hybridMultilevel"/>
    <w:tmpl w:val="ACD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D4B32"/>
    <w:multiLevelType w:val="hybridMultilevel"/>
    <w:tmpl w:val="FB08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A1037"/>
    <w:multiLevelType w:val="hybridMultilevel"/>
    <w:tmpl w:val="2D32582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375C9E"/>
    <w:multiLevelType w:val="hybridMultilevel"/>
    <w:tmpl w:val="C18E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5D0B03"/>
    <w:multiLevelType w:val="hybridMultilevel"/>
    <w:tmpl w:val="4140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594141"/>
    <w:multiLevelType w:val="hybridMultilevel"/>
    <w:tmpl w:val="30EC2116"/>
    <w:lvl w:ilvl="0" w:tplc="0409000F">
      <w:start w:val="1"/>
      <w:numFmt w:val="decimal"/>
      <w:lvlText w:val="%1."/>
      <w:lvlJc w:val="left"/>
      <w:pPr>
        <w:ind w:left="360" w:hanging="360"/>
      </w:pPr>
      <w:rPr>
        <w:rFonts w:hint="default"/>
        <w:w w:val="100"/>
        <w:sz w:val="24"/>
        <w:szCs w:val="24"/>
        <w:lang w:val="en-US" w:eastAsia="en-US" w:bidi="en-US"/>
      </w:rPr>
    </w:lvl>
    <w:lvl w:ilvl="1" w:tplc="F984CFFE">
      <w:numFmt w:val="bullet"/>
      <w:lvlText w:val=""/>
      <w:lvlJc w:val="left"/>
      <w:pPr>
        <w:ind w:left="485" w:hanging="360"/>
      </w:pPr>
      <w:rPr>
        <w:rFonts w:ascii="Symbol" w:eastAsia="Symbol" w:hAnsi="Symbol" w:cs="Symbol" w:hint="default"/>
        <w:w w:val="100"/>
        <w:sz w:val="24"/>
        <w:szCs w:val="24"/>
        <w:lang w:val="en-US" w:eastAsia="en-US" w:bidi="en-US"/>
      </w:rPr>
    </w:lvl>
    <w:lvl w:ilvl="2" w:tplc="CC463D7C">
      <w:numFmt w:val="bullet"/>
      <w:lvlText w:val="•"/>
      <w:lvlJc w:val="left"/>
      <w:pPr>
        <w:ind w:left="1620" w:hanging="360"/>
      </w:pPr>
      <w:rPr>
        <w:rFonts w:hint="default"/>
        <w:lang w:val="en-US" w:eastAsia="en-US" w:bidi="en-US"/>
      </w:rPr>
    </w:lvl>
    <w:lvl w:ilvl="3" w:tplc="226A9BF4">
      <w:numFmt w:val="bullet"/>
      <w:lvlText w:val="•"/>
      <w:lvlJc w:val="left"/>
      <w:pPr>
        <w:ind w:left="2751" w:hanging="360"/>
      </w:pPr>
      <w:rPr>
        <w:rFonts w:hint="default"/>
        <w:lang w:val="en-US" w:eastAsia="en-US" w:bidi="en-US"/>
      </w:rPr>
    </w:lvl>
    <w:lvl w:ilvl="4" w:tplc="693EFD3E">
      <w:numFmt w:val="bullet"/>
      <w:lvlText w:val="•"/>
      <w:lvlJc w:val="left"/>
      <w:pPr>
        <w:ind w:left="3882" w:hanging="360"/>
      </w:pPr>
      <w:rPr>
        <w:rFonts w:hint="default"/>
        <w:lang w:val="en-US" w:eastAsia="en-US" w:bidi="en-US"/>
      </w:rPr>
    </w:lvl>
    <w:lvl w:ilvl="5" w:tplc="EC540FA4">
      <w:numFmt w:val="bullet"/>
      <w:lvlText w:val="•"/>
      <w:lvlJc w:val="left"/>
      <w:pPr>
        <w:ind w:left="5013" w:hanging="360"/>
      </w:pPr>
      <w:rPr>
        <w:rFonts w:hint="default"/>
        <w:lang w:val="en-US" w:eastAsia="en-US" w:bidi="en-US"/>
      </w:rPr>
    </w:lvl>
    <w:lvl w:ilvl="6" w:tplc="8390CC28">
      <w:numFmt w:val="bullet"/>
      <w:lvlText w:val="•"/>
      <w:lvlJc w:val="left"/>
      <w:pPr>
        <w:ind w:left="6144" w:hanging="360"/>
      </w:pPr>
      <w:rPr>
        <w:rFonts w:hint="default"/>
        <w:lang w:val="en-US" w:eastAsia="en-US" w:bidi="en-US"/>
      </w:rPr>
    </w:lvl>
    <w:lvl w:ilvl="7" w:tplc="C42A313E">
      <w:numFmt w:val="bullet"/>
      <w:lvlText w:val="•"/>
      <w:lvlJc w:val="left"/>
      <w:pPr>
        <w:ind w:left="7275" w:hanging="360"/>
      </w:pPr>
      <w:rPr>
        <w:rFonts w:hint="default"/>
        <w:lang w:val="en-US" w:eastAsia="en-US" w:bidi="en-US"/>
      </w:rPr>
    </w:lvl>
    <w:lvl w:ilvl="8" w:tplc="8B8E3538">
      <w:numFmt w:val="bullet"/>
      <w:lvlText w:val="•"/>
      <w:lvlJc w:val="left"/>
      <w:pPr>
        <w:ind w:left="8406" w:hanging="360"/>
      </w:pPr>
      <w:rPr>
        <w:rFonts w:hint="default"/>
        <w:lang w:val="en-US" w:eastAsia="en-US" w:bidi="en-US"/>
      </w:rPr>
    </w:lvl>
  </w:abstractNum>
  <w:abstractNum w:abstractNumId="31" w15:restartNumberingAfterBreak="0">
    <w:nsid w:val="6E492BC7"/>
    <w:multiLevelType w:val="hybridMultilevel"/>
    <w:tmpl w:val="450AF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C5A85"/>
    <w:multiLevelType w:val="hybridMultilevel"/>
    <w:tmpl w:val="BB6C9368"/>
    <w:lvl w:ilvl="0" w:tplc="12A8149C">
      <w:start w:val="1"/>
      <w:numFmt w:val="upperLetter"/>
      <w:lvlText w:val="%1."/>
      <w:lvlJc w:val="left"/>
      <w:pPr>
        <w:ind w:left="720" w:hanging="360"/>
      </w:pPr>
      <w:rPr>
        <w:b w:val="0"/>
      </w:rPr>
    </w:lvl>
    <w:lvl w:ilvl="1" w:tplc="04090019">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71893"/>
    <w:multiLevelType w:val="hybridMultilevel"/>
    <w:tmpl w:val="1A129CD2"/>
    <w:lvl w:ilvl="0" w:tplc="99C2364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03B49"/>
    <w:multiLevelType w:val="hybridMultilevel"/>
    <w:tmpl w:val="3754F28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E02B1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7075E"/>
    <w:multiLevelType w:val="hybridMultilevel"/>
    <w:tmpl w:val="359632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7779D1"/>
    <w:multiLevelType w:val="hybridMultilevel"/>
    <w:tmpl w:val="B57CF672"/>
    <w:lvl w:ilvl="0" w:tplc="1DCCA5F4">
      <w:start w:val="1"/>
      <w:numFmt w:val="upperLetter"/>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07F34"/>
    <w:multiLevelType w:val="hybridMultilevel"/>
    <w:tmpl w:val="A4501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0161F"/>
    <w:multiLevelType w:val="hybridMultilevel"/>
    <w:tmpl w:val="B956B2D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7C603BCE"/>
    <w:multiLevelType w:val="hybridMultilevel"/>
    <w:tmpl w:val="C064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F1059"/>
    <w:multiLevelType w:val="hybridMultilevel"/>
    <w:tmpl w:val="D4CADA90"/>
    <w:lvl w:ilvl="0" w:tplc="838C21A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9">
      <w:start w:val="1"/>
      <w:numFmt w:val="lowerLetter"/>
      <w:lvlText w:val="%3."/>
      <w:lvlJc w:val="left"/>
      <w:pPr>
        <w:ind w:left="63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75C67"/>
    <w:multiLevelType w:val="hybridMultilevel"/>
    <w:tmpl w:val="AFD2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544E1"/>
    <w:multiLevelType w:val="hybridMultilevel"/>
    <w:tmpl w:val="7C1E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9"/>
  </w:num>
  <w:num w:numId="7">
    <w:abstractNumId w:val="37"/>
  </w:num>
  <w:num w:numId="8">
    <w:abstractNumId w:val="6"/>
  </w:num>
  <w:num w:numId="9">
    <w:abstractNumId w:val="31"/>
  </w:num>
  <w:num w:numId="10">
    <w:abstractNumId w:val="34"/>
  </w:num>
  <w:num w:numId="11">
    <w:abstractNumId w:val="32"/>
  </w:num>
  <w:num w:numId="12">
    <w:abstractNumId w:val="28"/>
  </w:num>
  <w:num w:numId="13">
    <w:abstractNumId w:val="13"/>
  </w:num>
  <w:num w:numId="14">
    <w:abstractNumId w:val="18"/>
  </w:num>
  <w:num w:numId="15">
    <w:abstractNumId w:val="11"/>
  </w:num>
  <w:num w:numId="16">
    <w:abstractNumId w:val="38"/>
  </w:num>
  <w:num w:numId="17">
    <w:abstractNumId w:val="20"/>
  </w:num>
  <w:num w:numId="18">
    <w:abstractNumId w:val="24"/>
  </w:num>
  <w:num w:numId="19">
    <w:abstractNumId w:val="22"/>
  </w:num>
  <w:num w:numId="20">
    <w:abstractNumId w:val="25"/>
  </w:num>
  <w:num w:numId="21">
    <w:abstractNumId w:val="27"/>
  </w:num>
  <w:num w:numId="22">
    <w:abstractNumId w:val="7"/>
  </w:num>
  <w:num w:numId="23">
    <w:abstractNumId w:val="42"/>
  </w:num>
  <w:num w:numId="24">
    <w:abstractNumId w:val="41"/>
  </w:num>
  <w:num w:numId="25">
    <w:abstractNumId w:val="0"/>
  </w:num>
  <w:num w:numId="26">
    <w:abstractNumId w:val="16"/>
  </w:num>
  <w:num w:numId="27">
    <w:abstractNumId w:val="15"/>
  </w:num>
  <w:num w:numId="28">
    <w:abstractNumId w:val="23"/>
  </w:num>
  <w:num w:numId="29">
    <w:abstractNumId w:val="40"/>
  </w:num>
  <w:num w:numId="30">
    <w:abstractNumId w:val="5"/>
  </w:num>
  <w:num w:numId="31">
    <w:abstractNumId w:val="35"/>
  </w:num>
  <w:num w:numId="32">
    <w:abstractNumId w:val="1"/>
  </w:num>
  <w:num w:numId="33">
    <w:abstractNumId w:val="2"/>
  </w:num>
  <w:num w:numId="34">
    <w:abstractNumId w:val="21"/>
  </w:num>
  <w:num w:numId="35">
    <w:abstractNumId w:val="19"/>
  </w:num>
  <w:num w:numId="36">
    <w:abstractNumId w:val="3"/>
  </w:num>
  <w:num w:numId="37">
    <w:abstractNumId w:val="30"/>
  </w:num>
  <w:num w:numId="38">
    <w:abstractNumId w:val="26"/>
  </w:num>
  <w:num w:numId="39">
    <w:abstractNumId w:val="39"/>
  </w:num>
  <w:num w:numId="40">
    <w:abstractNumId w:val="17"/>
  </w:num>
  <w:num w:numId="41">
    <w:abstractNumId w:val="14"/>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blic Affiars Workstudy Account">
    <w15:presenceInfo w15:providerId="None" w15:userId="Public Affiars Workstudy Accou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40"/>
    <w:rsid w:val="0000716A"/>
    <w:rsid w:val="00013A8C"/>
    <w:rsid w:val="00027AD7"/>
    <w:rsid w:val="000313BD"/>
    <w:rsid w:val="00041596"/>
    <w:rsid w:val="000465DA"/>
    <w:rsid w:val="000535EB"/>
    <w:rsid w:val="00054B80"/>
    <w:rsid w:val="00061BD6"/>
    <w:rsid w:val="00064C48"/>
    <w:rsid w:val="000663FC"/>
    <w:rsid w:val="000733CB"/>
    <w:rsid w:val="0008494D"/>
    <w:rsid w:val="000929C9"/>
    <w:rsid w:val="00096415"/>
    <w:rsid w:val="000A07A2"/>
    <w:rsid w:val="000A4DB2"/>
    <w:rsid w:val="000B16B2"/>
    <w:rsid w:val="000B48EB"/>
    <w:rsid w:val="000C20B6"/>
    <w:rsid w:val="000C2CD6"/>
    <w:rsid w:val="000D6060"/>
    <w:rsid w:val="000D6C06"/>
    <w:rsid w:val="000E0070"/>
    <w:rsid w:val="000E4A5D"/>
    <w:rsid w:val="000E72E7"/>
    <w:rsid w:val="000F4702"/>
    <w:rsid w:val="00107017"/>
    <w:rsid w:val="00122472"/>
    <w:rsid w:val="00122D70"/>
    <w:rsid w:val="00127BB2"/>
    <w:rsid w:val="001402ED"/>
    <w:rsid w:val="00140480"/>
    <w:rsid w:val="00146B4F"/>
    <w:rsid w:val="00171149"/>
    <w:rsid w:val="001741BB"/>
    <w:rsid w:val="001761C1"/>
    <w:rsid w:val="00180666"/>
    <w:rsid w:val="001909B4"/>
    <w:rsid w:val="00191C21"/>
    <w:rsid w:val="00192E11"/>
    <w:rsid w:val="001A437B"/>
    <w:rsid w:val="001B02A7"/>
    <w:rsid w:val="001B700B"/>
    <w:rsid w:val="001C55F8"/>
    <w:rsid w:val="001D3979"/>
    <w:rsid w:val="001E14BA"/>
    <w:rsid w:val="001E4A7E"/>
    <w:rsid w:val="001F2F03"/>
    <w:rsid w:val="001F3F08"/>
    <w:rsid w:val="001F6BB1"/>
    <w:rsid w:val="00214D32"/>
    <w:rsid w:val="00220554"/>
    <w:rsid w:val="002228B1"/>
    <w:rsid w:val="0023244A"/>
    <w:rsid w:val="00234E7E"/>
    <w:rsid w:val="00261045"/>
    <w:rsid w:val="0026156D"/>
    <w:rsid w:val="00262D5A"/>
    <w:rsid w:val="00263EEF"/>
    <w:rsid w:val="00275BB8"/>
    <w:rsid w:val="002810BF"/>
    <w:rsid w:val="00285F0A"/>
    <w:rsid w:val="002A004D"/>
    <w:rsid w:val="002A6DE5"/>
    <w:rsid w:val="002C0FB9"/>
    <w:rsid w:val="002C1589"/>
    <w:rsid w:val="002C4AAE"/>
    <w:rsid w:val="002C6381"/>
    <w:rsid w:val="002E3F55"/>
    <w:rsid w:val="002E5DEC"/>
    <w:rsid w:val="002E738A"/>
    <w:rsid w:val="002F0E7D"/>
    <w:rsid w:val="002F5540"/>
    <w:rsid w:val="00305E4C"/>
    <w:rsid w:val="0031573D"/>
    <w:rsid w:val="00316147"/>
    <w:rsid w:val="00333040"/>
    <w:rsid w:val="003434BB"/>
    <w:rsid w:val="00350FAE"/>
    <w:rsid w:val="00356081"/>
    <w:rsid w:val="0035613B"/>
    <w:rsid w:val="00357767"/>
    <w:rsid w:val="0037037F"/>
    <w:rsid w:val="0037717A"/>
    <w:rsid w:val="003833DC"/>
    <w:rsid w:val="00386BFA"/>
    <w:rsid w:val="00390665"/>
    <w:rsid w:val="003907C5"/>
    <w:rsid w:val="00391CC1"/>
    <w:rsid w:val="003951FA"/>
    <w:rsid w:val="003965C5"/>
    <w:rsid w:val="003A0369"/>
    <w:rsid w:val="003A5F54"/>
    <w:rsid w:val="003B09BF"/>
    <w:rsid w:val="003C00D7"/>
    <w:rsid w:val="003C1271"/>
    <w:rsid w:val="003C4DE3"/>
    <w:rsid w:val="003E0108"/>
    <w:rsid w:val="003E1029"/>
    <w:rsid w:val="003E2814"/>
    <w:rsid w:val="003E347D"/>
    <w:rsid w:val="003E65FF"/>
    <w:rsid w:val="003F0A30"/>
    <w:rsid w:val="003F2797"/>
    <w:rsid w:val="003F5943"/>
    <w:rsid w:val="003F6A92"/>
    <w:rsid w:val="003F7C51"/>
    <w:rsid w:val="00403AE3"/>
    <w:rsid w:val="0040569B"/>
    <w:rsid w:val="0040720C"/>
    <w:rsid w:val="00410D3A"/>
    <w:rsid w:val="00427BCD"/>
    <w:rsid w:val="004321D5"/>
    <w:rsid w:val="00453F0C"/>
    <w:rsid w:val="004653D5"/>
    <w:rsid w:val="0046592C"/>
    <w:rsid w:val="00465D5F"/>
    <w:rsid w:val="00466F19"/>
    <w:rsid w:val="00473065"/>
    <w:rsid w:val="00485306"/>
    <w:rsid w:val="00490677"/>
    <w:rsid w:val="00492057"/>
    <w:rsid w:val="00492BD4"/>
    <w:rsid w:val="004951CF"/>
    <w:rsid w:val="004A0443"/>
    <w:rsid w:val="004B221D"/>
    <w:rsid w:val="004B4B36"/>
    <w:rsid w:val="004C140E"/>
    <w:rsid w:val="004C2584"/>
    <w:rsid w:val="004C3958"/>
    <w:rsid w:val="004C68BD"/>
    <w:rsid w:val="004D5707"/>
    <w:rsid w:val="004D72ED"/>
    <w:rsid w:val="004E1FA7"/>
    <w:rsid w:val="004F0D8B"/>
    <w:rsid w:val="004F24DA"/>
    <w:rsid w:val="00507290"/>
    <w:rsid w:val="00511587"/>
    <w:rsid w:val="005147C2"/>
    <w:rsid w:val="00514D99"/>
    <w:rsid w:val="005224AB"/>
    <w:rsid w:val="00526685"/>
    <w:rsid w:val="00536C32"/>
    <w:rsid w:val="005458D0"/>
    <w:rsid w:val="00547D40"/>
    <w:rsid w:val="0055034F"/>
    <w:rsid w:val="00554267"/>
    <w:rsid w:val="00567F9F"/>
    <w:rsid w:val="00574C34"/>
    <w:rsid w:val="005751DD"/>
    <w:rsid w:val="00580F6D"/>
    <w:rsid w:val="00584482"/>
    <w:rsid w:val="005927F9"/>
    <w:rsid w:val="005A112F"/>
    <w:rsid w:val="005B7C6D"/>
    <w:rsid w:val="005C18F0"/>
    <w:rsid w:val="005C32EA"/>
    <w:rsid w:val="005E0A3D"/>
    <w:rsid w:val="005E2826"/>
    <w:rsid w:val="005E4359"/>
    <w:rsid w:val="005E485E"/>
    <w:rsid w:val="005E7E6D"/>
    <w:rsid w:val="005F12DD"/>
    <w:rsid w:val="005F1D7A"/>
    <w:rsid w:val="005F73DF"/>
    <w:rsid w:val="00604318"/>
    <w:rsid w:val="006058F4"/>
    <w:rsid w:val="00606669"/>
    <w:rsid w:val="0060711A"/>
    <w:rsid w:val="0061039E"/>
    <w:rsid w:val="0061105F"/>
    <w:rsid w:val="006155D6"/>
    <w:rsid w:val="006311FB"/>
    <w:rsid w:val="0063125C"/>
    <w:rsid w:val="006532B1"/>
    <w:rsid w:val="00654A14"/>
    <w:rsid w:val="00674FDA"/>
    <w:rsid w:val="00685ED6"/>
    <w:rsid w:val="00690109"/>
    <w:rsid w:val="0069011C"/>
    <w:rsid w:val="006A482C"/>
    <w:rsid w:val="006A6F3C"/>
    <w:rsid w:val="006B2282"/>
    <w:rsid w:val="006B6F5E"/>
    <w:rsid w:val="006C4831"/>
    <w:rsid w:val="006D44AE"/>
    <w:rsid w:val="006F644F"/>
    <w:rsid w:val="007129B7"/>
    <w:rsid w:val="0071580E"/>
    <w:rsid w:val="0072235E"/>
    <w:rsid w:val="00724FD3"/>
    <w:rsid w:val="0073003D"/>
    <w:rsid w:val="00732F2A"/>
    <w:rsid w:val="007410FC"/>
    <w:rsid w:val="00743036"/>
    <w:rsid w:val="00744F87"/>
    <w:rsid w:val="00746981"/>
    <w:rsid w:val="007608DC"/>
    <w:rsid w:val="0076232A"/>
    <w:rsid w:val="0077055D"/>
    <w:rsid w:val="00773F66"/>
    <w:rsid w:val="007751A9"/>
    <w:rsid w:val="007804B4"/>
    <w:rsid w:val="00781EEA"/>
    <w:rsid w:val="00785119"/>
    <w:rsid w:val="0079266E"/>
    <w:rsid w:val="00794968"/>
    <w:rsid w:val="007A2E1A"/>
    <w:rsid w:val="007A75FB"/>
    <w:rsid w:val="007B67C8"/>
    <w:rsid w:val="007C5E9B"/>
    <w:rsid w:val="007E5AA2"/>
    <w:rsid w:val="00800075"/>
    <w:rsid w:val="00800440"/>
    <w:rsid w:val="00801B3C"/>
    <w:rsid w:val="00813561"/>
    <w:rsid w:val="00822822"/>
    <w:rsid w:val="00824ACD"/>
    <w:rsid w:val="00841A6E"/>
    <w:rsid w:val="00850233"/>
    <w:rsid w:val="00852F61"/>
    <w:rsid w:val="00855328"/>
    <w:rsid w:val="008570B5"/>
    <w:rsid w:val="0086159D"/>
    <w:rsid w:val="00863B6B"/>
    <w:rsid w:val="008664F8"/>
    <w:rsid w:val="00866E93"/>
    <w:rsid w:val="00872C34"/>
    <w:rsid w:val="008736F7"/>
    <w:rsid w:val="00875C34"/>
    <w:rsid w:val="00876C38"/>
    <w:rsid w:val="00882365"/>
    <w:rsid w:val="008A04B4"/>
    <w:rsid w:val="008A6D0D"/>
    <w:rsid w:val="008B2B07"/>
    <w:rsid w:val="008C042C"/>
    <w:rsid w:val="008F12DA"/>
    <w:rsid w:val="008F4408"/>
    <w:rsid w:val="00905105"/>
    <w:rsid w:val="0090605C"/>
    <w:rsid w:val="009068F6"/>
    <w:rsid w:val="00910E88"/>
    <w:rsid w:val="009126DF"/>
    <w:rsid w:val="00923037"/>
    <w:rsid w:val="009249D7"/>
    <w:rsid w:val="00932412"/>
    <w:rsid w:val="00936CEA"/>
    <w:rsid w:val="009413DF"/>
    <w:rsid w:val="009447A1"/>
    <w:rsid w:val="00944B2B"/>
    <w:rsid w:val="00946DFB"/>
    <w:rsid w:val="00953C0D"/>
    <w:rsid w:val="00975DED"/>
    <w:rsid w:val="0097765D"/>
    <w:rsid w:val="00984BF9"/>
    <w:rsid w:val="00985F6F"/>
    <w:rsid w:val="009910BE"/>
    <w:rsid w:val="00992407"/>
    <w:rsid w:val="009B0515"/>
    <w:rsid w:val="009F0205"/>
    <w:rsid w:val="009F656B"/>
    <w:rsid w:val="00A102F1"/>
    <w:rsid w:val="00A16450"/>
    <w:rsid w:val="00A3743C"/>
    <w:rsid w:val="00A40606"/>
    <w:rsid w:val="00A46FAF"/>
    <w:rsid w:val="00A53986"/>
    <w:rsid w:val="00A5596A"/>
    <w:rsid w:val="00A57133"/>
    <w:rsid w:val="00A746CA"/>
    <w:rsid w:val="00A7511C"/>
    <w:rsid w:val="00A860AF"/>
    <w:rsid w:val="00A87DC9"/>
    <w:rsid w:val="00A9729E"/>
    <w:rsid w:val="00AA0214"/>
    <w:rsid w:val="00AA1D2E"/>
    <w:rsid w:val="00AB13C3"/>
    <w:rsid w:val="00AB2358"/>
    <w:rsid w:val="00AC667E"/>
    <w:rsid w:val="00AC6DFB"/>
    <w:rsid w:val="00AE49C4"/>
    <w:rsid w:val="00AF265F"/>
    <w:rsid w:val="00B0201F"/>
    <w:rsid w:val="00B04482"/>
    <w:rsid w:val="00B05868"/>
    <w:rsid w:val="00B12338"/>
    <w:rsid w:val="00B23666"/>
    <w:rsid w:val="00B35908"/>
    <w:rsid w:val="00B35D15"/>
    <w:rsid w:val="00B5199B"/>
    <w:rsid w:val="00B5338C"/>
    <w:rsid w:val="00B606C0"/>
    <w:rsid w:val="00B61CA0"/>
    <w:rsid w:val="00B71B27"/>
    <w:rsid w:val="00B71B37"/>
    <w:rsid w:val="00B72750"/>
    <w:rsid w:val="00B77A16"/>
    <w:rsid w:val="00B8491B"/>
    <w:rsid w:val="00B84F9B"/>
    <w:rsid w:val="00B90E66"/>
    <w:rsid w:val="00B95B40"/>
    <w:rsid w:val="00BA3DD6"/>
    <w:rsid w:val="00BB1672"/>
    <w:rsid w:val="00BB6CF5"/>
    <w:rsid w:val="00BC306F"/>
    <w:rsid w:val="00BD08AB"/>
    <w:rsid w:val="00BE4EAB"/>
    <w:rsid w:val="00BF34A0"/>
    <w:rsid w:val="00BF6595"/>
    <w:rsid w:val="00C00E54"/>
    <w:rsid w:val="00C02CFE"/>
    <w:rsid w:val="00C041E0"/>
    <w:rsid w:val="00C062FC"/>
    <w:rsid w:val="00C1018C"/>
    <w:rsid w:val="00C10E54"/>
    <w:rsid w:val="00C13059"/>
    <w:rsid w:val="00C206A4"/>
    <w:rsid w:val="00C21F2D"/>
    <w:rsid w:val="00C26423"/>
    <w:rsid w:val="00C26F05"/>
    <w:rsid w:val="00C43A9C"/>
    <w:rsid w:val="00C44E4A"/>
    <w:rsid w:val="00C50A04"/>
    <w:rsid w:val="00C54BE7"/>
    <w:rsid w:val="00C61A5A"/>
    <w:rsid w:val="00C6755A"/>
    <w:rsid w:val="00C67967"/>
    <w:rsid w:val="00C836BD"/>
    <w:rsid w:val="00C95AA9"/>
    <w:rsid w:val="00CA6F40"/>
    <w:rsid w:val="00CB6B5F"/>
    <w:rsid w:val="00CD5FF3"/>
    <w:rsid w:val="00CD6C37"/>
    <w:rsid w:val="00CE31EB"/>
    <w:rsid w:val="00CE600A"/>
    <w:rsid w:val="00D006BE"/>
    <w:rsid w:val="00D061FC"/>
    <w:rsid w:val="00D21360"/>
    <w:rsid w:val="00D2385E"/>
    <w:rsid w:val="00D368BF"/>
    <w:rsid w:val="00D603B6"/>
    <w:rsid w:val="00D71D47"/>
    <w:rsid w:val="00D721F7"/>
    <w:rsid w:val="00D75BBD"/>
    <w:rsid w:val="00D81F0D"/>
    <w:rsid w:val="00D86737"/>
    <w:rsid w:val="00D91742"/>
    <w:rsid w:val="00D92517"/>
    <w:rsid w:val="00DA59CF"/>
    <w:rsid w:val="00DB0864"/>
    <w:rsid w:val="00DC11C1"/>
    <w:rsid w:val="00DC4D77"/>
    <w:rsid w:val="00DC620C"/>
    <w:rsid w:val="00DD0341"/>
    <w:rsid w:val="00DD08AB"/>
    <w:rsid w:val="00DD25D1"/>
    <w:rsid w:val="00DE1AEC"/>
    <w:rsid w:val="00DE3D20"/>
    <w:rsid w:val="00E10407"/>
    <w:rsid w:val="00E14C18"/>
    <w:rsid w:val="00E16E3F"/>
    <w:rsid w:val="00E170A1"/>
    <w:rsid w:val="00E1768C"/>
    <w:rsid w:val="00E31659"/>
    <w:rsid w:val="00E32571"/>
    <w:rsid w:val="00E33A3B"/>
    <w:rsid w:val="00E45D2F"/>
    <w:rsid w:val="00E52F0E"/>
    <w:rsid w:val="00E53486"/>
    <w:rsid w:val="00E539AE"/>
    <w:rsid w:val="00E53C18"/>
    <w:rsid w:val="00E570A1"/>
    <w:rsid w:val="00E71950"/>
    <w:rsid w:val="00E82C91"/>
    <w:rsid w:val="00E9060D"/>
    <w:rsid w:val="00E94DA0"/>
    <w:rsid w:val="00EB3D82"/>
    <w:rsid w:val="00EB58CC"/>
    <w:rsid w:val="00EC2C55"/>
    <w:rsid w:val="00ED01F3"/>
    <w:rsid w:val="00ED1677"/>
    <w:rsid w:val="00ED5652"/>
    <w:rsid w:val="00EE1719"/>
    <w:rsid w:val="00EE401A"/>
    <w:rsid w:val="00EE5BDE"/>
    <w:rsid w:val="00EE6BA0"/>
    <w:rsid w:val="00EE721D"/>
    <w:rsid w:val="00EF6137"/>
    <w:rsid w:val="00F00316"/>
    <w:rsid w:val="00F0567E"/>
    <w:rsid w:val="00F11629"/>
    <w:rsid w:val="00F151D1"/>
    <w:rsid w:val="00F16F5A"/>
    <w:rsid w:val="00F17946"/>
    <w:rsid w:val="00F2157E"/>
    <w:rsid w:val="00F24FE3"/>
    <w:rsid w:val="00F3026A"/>
    <w:rsid w:val="00F36187"/>
    <w:rsid w:val="00F37536"/>
    <w:rsid w:val="00F408C4"/>
    <w:rsid w:val="00F40CE8"/>
    <w:rsid w:val="00F6565B"/>
    <w:rsid w:val="00F65E0F"/>
    <w:rsid w:val="00F70F5A"/>
    <w:rsid w:val="00F71264"/>
    <w:rsid w:val="00F852C1"/>
    <w:rsid w:val="00F8649E"/>
    <w:rsid w:val="00FA048E"/>
    <w:rsid w:val="00FA54E1"/>
    <w:rsid w:val="00FC51BB"/>
    <w:rsid w:val="00FD78E4"/>
    <w:rsid w:val="00FE4CD1"/>
    <w:rsid w:val="00FE4F4A"/>
    <w:rsid w:val="00FF033D"/>
    <w:rsid w:val="00FF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6574C"/>
  <w14:defaultImageDpi w14:val="330"/>
  <w15:docId w15:val="{A47674E1-583E-4989-A1DD-93884BE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53C0D"/>
    <w:pPr>
      <w:widowControl w:val="0"/>
      <w:autoSpaceDE w:val="0"/>
      <w:autoSpaceDN w:val="0"/>
      <w:spacing w:before="1"/>
      <w:ind w:left="120" w:right="172"/>
      <w:outlineLvl w:val="0"/>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0C"/>
    <w:pPr>
      <w:ind w:left="720"/>
      <w:contextualSpacing/>
    </w:pPr>
  </w:style>
  <w:style w:type="character" w:styleId="Hyperlink">
    <w:name w:val="Hyperlink"/>
    <w:basedOn w:val="DefaultParagraphFont"/>
    <w:uiPriority w:val="99"/>
    <w:unhideWhenUsed/>
    <w:rsid w:val="00453F0C"/>
    <w:rPr>
      <w:color w:val="0000FF" w:themeColor="hyperlink"/>
      <w:u w:val="single"/>
    </w:rPr>
  </w:style>
  <w:style w:type="paragraph" w:customStyle="1" w:styleId="Default">
    <w:name w:val="Default"/>
    <w:rsid w:val="003F0A30"/>
    <w:pPr>
      <w:autoSpaceDE w:val="0"/>
      <w:autoSpaceDN w:val="0"/>
      <w:adjustRightInd w:val="0"/>
    </w:pPr>
    <w:rPr>
      <w:rFonts w:ascii="Times New Roman" w:eastAsia="Calibri" w:hAnsi="Times New Roman" w:cs="Times New Roman"/>
      <w:color w:val="000000"/>
    </w:rPr>
  </w:style>
  <w:style w:type="paragraph" w:customStyle="1" w:styleId="default0">
    <w:name w:val="default"/>
    <w:basedOn w:val="Normal"/>
    <w:rsid w:val="003F0A3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872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34"/>
    <w:rPr>
      <w:rFonts w:ascii="Lucida Grande" w:hAnsi="Lucida Grande" w:cs="Lucida Grande"/>
      <w:sz w:val="18"/>
      <w:szCs w:val="18"/>
    </w:rPr>
  </w:style>
  <w:style w:type="character" w:styleId="FollowedHyperlink">
    <w:name w:val="FollowedHyperlink"/>
    <w:basedOn w:val="DefaultParagraphFont"/>
    <w:uiPriority w:val="99"/>
    <w:semiHidden/>
    <w:unhideWhenUsed/>
    <w:rsid w:val="00D91742"/>
    <w:rPr>
      <w:color w:val="800080" w:themeColor="followedHyperlink"/>
      <w:u w:val="single"/>
    </w:rPr>
  </w:style>
  <w:style w:type="paragraph" w:styleId="Footer">
    <w:name w:val="footer"/>
    <w:basedOn w:val="Normal"/>
    <w:link w:val="FooterChar"/>
    <w:uiPriority w:val="99"/>
    <w:unhideWhenUsed/>
    <w:rsid w:val="005927F9"/>
    <w:pPr>
      <w:tabs>
        <w:tab w:val="center" w:pos="4320"/>
        <w:tab w:val="right" w:pos="8640"/>
      </w:tabs>
    </w:pPr>
  </w:style>
  <w:style w:type="character" w:customStyle="1" w:styleId="FooterChar">
    <w:name w:val="Footer Char"/>
    <w:basedOn w:val="DefaultParagraphFont"/>
    <w:link w:val="Footer"/>
    <w:uiPriority w:val="99"/>
    <w:rsid w:val="005927F9"/>
  </w:style>
  <w:style w:type="character" w:styleId="PageNumber">
    <w:name w:val="page number"/>
    <w:basedOn w:val="DefaultParagraphFont"/>
    <w:uiPriority w:val="99"/>
    <w:semiHidden/>
    <w:unhideWhenUsed/>
    <w:rsid w:val="005927F9"/>
  </w:style>
  <w:style w:type="paragraph" w:styleId="Header">
    <w:name w:val="header"/>
    <w:basedOn w:val="Normal"/>
    <w:link w:val="HeaderChar"/>
    <w:uiPriority w:val="99"/>
    <w:unhideWhenUsed/>
    <w:rsid w:val="00DD08AB"/>
    <w:pPr>
      <w:tabs>
        <w:tab w:val="center" w:pos="4680"/>
        <w:tab w:val="right" w:pos="9360"/>
      </w:tabs>
    </w:pPr>
  </w:style>
  <w:style w:type="character" w:customStyle="1" w:styleId="HeaderChar">
    <w:name w:val="Header Char"/>
    <w:basedOn w:val="DefaultParagraphFont"/>
    <w:link w:val="Header"/>
    <w:uiPriority w:val="99"/>
    <w:rsid w:val="00DD08AB"/>
  </w:style>
  <w:style w:type="character" w:customStyle="1" w:styleId="Mention1">
    <w:name w:val="Mention1"/>
    <w:basedOn w:val="DefaultParagraphFont"/>
    <w:uiPriority w:val="99"/>
    <w:rsid w:val="00FC51BB"/>
    <w:rPr>
      <w:color w:val="2B579A"/>
      <w:shd w:val="clear" w:color="auto" w:fill="E6E6E6"/>
    </w:rPr>
  </w:style>
  <w:style w:type="character" w:customStyle="1" w:styleId="UnresolvedMention1">
    <w:name w:val="Unresolved Mention1"/>
    <w:basedOn w:val="DefaultParagraphFont"/>
    <w:uiPriority w:val="99"/>
    <w:semiHidden/>
    <w:unhideWhenUsed/>
    <w:rsid w:val="00B8491B"/>
    <w:rPr>
      <w:color w:val="808080"/>
      <w:shd w:val="clear" w:color="auto" w:fill="E6E6E6"/>
    </w:rPr>
  </w:style>
  <w:style w:type="character" w:customStyle="1" w:styleId="Heading1Char">
    <w:name w:val="Heading 1 Char"/>
    <w:basedOn w:val="DefaultParagraphFont"/>
    <w:link w:val="Heading1"/>
    <w:uiPriority w:val="1"/>
    <w:rsid w:val="00953C0D"/>
    <w:rPr>
      <w:rFonts w:ascii="Times New Roman" w:eastAsia="Times New Roman" w:hAnsi="Times New Roman" w:cs="Times New Roman"/>
      <w:lang w:bidi="en-US"/>
    </w:rPr>
  </w:style>
  <w:style w:type="table" w:customStyle="1" w:styleId="TableGrid11">
    <w:name w:val="Table Grid11"/>
    <w:basedOn w:val="TableNormal"/>
    <w:next w:val="TableGrid"/>
    <w:uiPriority w:val="59"/>
    <w:rsid w:val="00953C0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2E1A"/>
    <w:pPr>
      <w:widowControl w:val="0"/>
      <w:autoSpaceDE w:val="0"/>
      <w:autoSpaceDN w:val="0"/>
    </w:pPr>
    <w:rPr>
      <w:rFonts w:ascii="Arial" w:eastAsia="Arial" w:hAnsi="Arial" w:cs="Arial"/>
      <w:sz w:val="22"/>
      <w:szCs w:val="22"/>
      <w:lang w:bidi="en-US"/>
    </w:rPr>
  </w:style>
  <w:style w:type="paragraph" w:styleId="BodyTextIndent">
    <w:name w:val="Body Text Indent"/>
    <w:basedOn w:val="Normal"/>
    <w:link w:val="BodyTextIndentChar"/>
    <w:rsid w:val="00781EEA"/>
    <w:pPr>
      <w:ind w:left="360"/>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781EEA"/>
    <w:rPr>
      <w:rFonts w:ascii="Arial" w:eastAsia="Times New Roman" w:hAnsi="Arial" w:cs="Times New Roman"/>
      <w:sz w:val="28"/>
      <w:szCs w:val="20"/>
    </w:rPr>
  </w:style>
  <w:style w:type="paragraph" w:styleId="Revision">
    <w:name w:val="Revision"/>
    <w:hidden/>
    <w:uiPriority w:val="99"/>
    <w:semiHidden/>
    <w:rsid w:val="007129B7"/>
  </w:style>
  <w:style w:type="character" w:styleId="UnresolvedMention">
    <w:name w:val="Unresolved Mention"/>
    <w:basedOn w:val="DefaultParagraphFont"/>
    <w:uiPriority w:val="99"/>
    <w:semiHidden/>
    <w:unhideWhenUsed/>
    <w:rsid w:val="0061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0889">
      <w:bodyDiv w:val="1"/>
      <w:marLeft w:val="0"/>
      <w:marRight w:val="0"/>
      <w:marTop w:val="0"/>
      <w:marBottom w:val="0"/>
      <w:divBdr>
        <w:top w:val="none" w:sz="0" w:space="0" w:color="auto"/>
        <w:left w:val="none" w:sz="0" w:space="0" w:color="auto"/>
        <w:bottom w:val="none" w:sz="0" w:space="0" w:color="auto"/>
        <w:right w:val="none" w:sz="0" w:space="0" w:color="auto"/>
      </w:divBdr>
    </w:div>
    <w:div w:id="781847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uldoo@syr.edu" TargetMode="External"/><Relationship Id="rId13" Type="http://schemas.openxmlformats.org/officeDocument/2006/relationships/hyperlink" Target="http://disabilityservices.syr.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angesuccess.syr.edu/getting-started-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olicies.syr.edu/studs/religious_observanc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yracuse.edu/life/accessibilitydiversit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st101.expressions.syr.edu/" TargetMode="External"/><Relationship Id="rId14" Type="http://schemas.openxmlformats.org/officeDocument/2006/relationships/hyperlink" Target="mailto:disabilityservices@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B57D-C758-B946-B667-B4BF066C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Affiars Workstudy Account</dc:creator>
  <cp:keywords/>
  <dc:description/>
  <cp:lastModifiedBy>Connor M Muldoon</cp:lastModifiedBy>
  <cp:revision>8</cp:revision>
  <cp:lastPrinted>2018-10-24T15:56:00Z</cp:lastPrinted>
  <dcterms:created xsi:type="dcterms:W3CDTF">2020-05-18T20:31:00Z</dcterms:created>
  <dcterms:modified xsi:type="dcterms:W3CDTF">2020-07-24T13:33:00Z</dcterms:modified>
</cp:coreProperties>
</file>